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F4" w:rsidRDefault="008D06F4">
      <w:pPr>
        <w:ind w:firstLine="1134"/>
        <w:rPr>
          <w:sz w:val="18"/>
        </w:rPr>
      </w:pPr>
      <w:r>
        <w:rPr>
          <w:sz w:val="18"/>
        </w:rPr>
        <w:t>Le bulletin d'inscription ci-contre</w:t>
      </w:r>
    </w:p>
    <w:p w:rsidR="008D06F4" w:rsidRDefault="008D06F4" w:rsidP="00EB023A">
      <w:pPr>
        <w:ind w:firstLine="708"/>
        <w:rPr>
          <w:sz w:val="18"/>
        </w:rPr>
      </w:pPr>
      <w:proofErr w:type="gramStart"/>
      <w:r>
        <w:rPr>
          <w:sz w:val="18"/>
        </w:rPr>
        <w:t>sera</w:t>
      </w:r>
      <w:proofErr w:type="gramEnd"/>
      <w:r>
        <w:rPr>
          <w:sz w:val="18"/>
        </w:rPr>
        <w:t xml:space="preserve"> adressé </w:t>
      </w:r>
      <w:r w:rsidRPr="00EA5BD6">
        <w:rPr>
          <w:color w:val="0000FF"/>
          <w:sz w:val="18"/>
        </w:rPr>
        <w:t xml:space="preserve">avant le </w:t>
      </w:r>
      <w:r w:rsidR="005415B6">
        <w:rPr>
          <w:b/>
          <w:color w:val="0000FF"/>
        </w:rPr>
        <w:t>15</w:t>
      </w:r>
      <w:r w:rsidR="00AB220C">
        <w:rPr>
          <w:b/>
          <w:color w:val="0000FF"/>
        </w:rPr>
        <w:t xml:space="preserve"> septembre </w:t>
      </w:r>
      <w:r w:rsidR="00A13D07" w:rsidRPr="00A13D07">
        <w:rPr>
          <w:b/>
          <w:color w:val="0000FF"/>
        </w:rPr>
        <w:t>201</w:t>
      </w:r>
      <w:r w:rsidR="004E730C">
        <w:rPr>
          <w:b/>
          <w:color w:val="0000FF"/>
        </w:rPr>
        <w:t>9</w:t>
      </w:r>
      <w:r w:rsidR="007A744A">
        <w:rPr>
          <w:b/>
        </w:rPr>
        <w:t xml:space="preserve"> </w:t>
      </w:r>
      <w:r>
        <w:rPr>
          <w:sz w:val="18"/>
        </w:rPr>
        <w:t>à :</w:t>
      </w:r>
    </w:p>
    <w:p w:rsidR="008D06F4" w:rsidRDefault="008D06F4">
      <w:pPr>
        <w:jc w:val="center"/>
        <w:rPr>
          <w:sz w:val="18"/>
        </w:rPr>
      </w:pPr>
    </w:p>
    <w:p w:rsidR="008D06F4" w:rsidRPr="00CC3456" w:rsidRDefault="008D06F4">
      <w:pPr>
        <w:jc w:val="center"/>
        <w:rPr>
          <w:color w:val="FF0000"/>
        </w:rPr>
      </w:pPr>
      <w:r w:rsidRPr="00CC3456">
        <w:rPr>
          <w:color w:val="FF0000"/>
        </w:rPr>
        <w:t>ARNOD Guy</w:t>
      </w:r>
    </w:p>
    <w:p w:rsidR="008D06F4" w:rsidRPr="00CC3456" w:rsidRDefault="0084293F">
      <w:pPr>
        <w:jc w:val="center"/>
        <w:rPr>
          <w:color w:val="FF0000"/>
        </w:rPr>
      </w:pPr>
      <w:r>
        <w:rPr>
          <w:color w:val="FF0000"/>
        </w:rPr>
        <w:t>21, r</w:t>
      </w:r>
      <w:r w:rsidR="008D06F4" w:rsidRPr="00CC3456">
        <w:rPr>
          <w:color w:val="FF0000"/>
        </w:rPr>
        <w:t>ue du Haut Seyssins</w:t>
      </w:r>
    </w:p>
    <w:p w:rsidR="008D06F4" w:rsidRPr="00CC3456" w:rsidRDefault="008D06F4">
      <w:pPr>
        <w:jc w:val="center"/>
        <w:rPr>
          <w:color w:val="FF0000"/>
        </w:rPr>
      </w:pPr>
      <w:r w:rsidRPr="00CC3456">
        <w:rPr>
          <w:color w:val="FF0000"/>
        </w:rPr>
        <w:t>38180  SEYSSINS</w:t>
      </w:r>
    </w:p>
    <w:p w:rsidR="008D06F4" w:rsidRDefault="008D06F4">
      <w:pPr>
        <w:jc w:val="center"/>
      </w:pPr>
      <w:r>
        <w:t>Tel. 04.76.21.40.53</w:t>
      </w:r>
    </w:p>
    <w:p w:rsidR="008D06F4" w:rsidRDefault="008D06F4">
      <w:pPr>
        <w:jc w:val="center"/>
      </w:pPr>
      <w:r>
        <w:t>(</w:t>
      </w:r>
      <w:proofErr w:type="gramStart"/>
      <w:r>
        <w:t>heures</w:t>
      </w:r>
      <w:proofErr w:type="gramEnd"/>
      <w:r>
        <w:t xml:space="preserve"> des repas)</w:t>
      </w:r>
    </w:p>
    <w:p w:rsidR="008D06F4" w:rsidRDefault="008D06F4">
      <w:pPr>
        <w:jc w:val="center"/>
      </w:pPr>
    </w:p>
    <w:p w:rsidR="008D06F4" w:rsidRDefault="008D06F4">
      <w:pPr>
        <w:jc w:val="center"/>
        <w:rPr>
          <w:sz w:val="18"/>
        </w:rPr>
      </w:pPr>
      <w:r>
        <w:rPr>
          <w:sz w:val="18"/>
        </w:rPr>
        <w:t>Les envois des films parviendront au plus tard le :</w:t>
      </w:r>
    </w:p>
    <w:p w:rsidR="008D06F4" w:rsidRPr="00EA5BD6" w:rsidRDefault="005415B6" w:rsidP="00EB023A">
      <w:pPr>
        <w:jc w:val="center"/>
        <w:rPr>
          <w:color w:val="0000FF"/>
          <w:sz w:val="18"/>
        </w:rPr>
      </w:pPr>
      <w:r>
        <w:rPr>
          <w:b/>
          <w:color w:val="0000FF"/>
          <w:sz w:val="18"/>
        </w:rPr>
        <w:t>15</w:t>
      </w:r>
      <w:r w:rsidR="00AB220C">
        <w:rPr>
          <w:b/>
          <w:color w:val="0000FF"/>
          <w:sz w:val="18"/>
        </w:rPr>
        <w:t xml:space="preserve"> septembre </w:t>
      </w:r>
      <w:r w:rsidR="007A744A">
        <w:rPr>
          <w:b/>
          <w:color w:val="0000FF"/>
          <w:sz w:val="18"/>
        </w:rPr>
        <w:t>201</w:t>
      </w:r>
      <w:r w:rsidR="004E730C">
        <w:rPr>
          <w:b/>
          <w:color w:val="0000FF"/>
          <w:sz w:val="18"/>
        </w:rPr>
        <w:t>9</w:t>
      </w:r>
    </w:p>
    <w:p w:rsidR="008D06F4" w:rsidRDefault="008D06F4">
      <w:pPr>
        <w:jc w:val="center"/>
        <w:rPr>
          <w:sz w:val="18"/>
        </w:rPr>
      </w:pPr>
      <w:proofErr w:type="gramStart"/>
      <w:r>
        <w:rPr>
          <w:sz w:val="18"/>
        </w:rPr>
        <w:t>à</w:t>
      </w:r>
      <w:proofErr w:type="gramEnd"/>
      <w:r>
        <w:rPr>
          <w:sz w:val="18"/>
        </w:rPr>
        <w:t xml:space="preserve"> la même adresse</w:t>
      </w:r>
    </w:p>
    <w:p w:rsidR="008D06F4" w:rsidRDefault="008D06F4">
      <w:pPr>
        <w:jc w:val="center"/>
        <w:rPr>
          <w:sz w:val="18"/>
        </w:rPr>
      </w:pPr>
    </w:p>
    <w:p w:rsidR="008D06F4" w:rsidRDefault="008D06F4">
      <w:pPr>
        <w:jc w:val="center"/>
        <w:rPr>
          <w:sz w:val="18"/>
        </w:rPr>
      </w:pPr>
      <w:r>
        <w:rPr>
          <w:sz w:val="18"/>
        </w:rPr>
        <w:t xml:space="preserve">Pour vous rendre à SEYSSINS </w:t>
      </w:r>
      <w:proofErr w:type="gramStart"/>
      <w:r>
        <w:rPr>
          <w:sz w:val="18"/>
        </w:rPr>
        <w:t>:</w:t>
      </w:r>
      <w:proofErr w:type="gramEnd"/>
      <w:r w:rsidR="0028233B">
        <w:rPr>
          <w:sz w:val="18"/>
        </w:rPr>
        <w:br/>
        <w:t>consulter le site internet: ccdauphinois.fr</w:t>
      </w:r>
    </w:p>
    <w:p w:rsidR="008D06F4" w:rsidRPr="0099199E" w:rsidRDefault="008D06F4">
      <w:pPr>
        <w:jc w:val="center"/>
        <w:rPr>
          <w:color w:val="0000FF"/>
          <w:sz w:val="18"/>
        </w:rPr>
      </w:pPr>
    </w:p>
    <w:p w:rsidR="008D06F4" w:rsidRDefault="008D06F4">
      <w:pPr>
        <w:jc w:val="center"/>
        <w:rPr>
          <w:sz w:val="18"/>
        </w:rPr>
      </w:pPr>
    </w:p>
    <w:p w:rsidR="008D06F4" w:rsidRDefault="005C4740">
      <w:pPr>
        <w:jc w:val="center"/>
        <w:rPr>
          <w:sz w:val="18"/>
        </w:rPr>
      </w:pPr>
      <w:r>
        <w:rPr>
          <w:noProof/>
          <w:sz w:val="18"/>
        </w:rPr>
        <w:pict>
          <v:shapetype id="_x0000_t202" coordsize="21600,21600" o:spt="202" path="m,l,21600r21600,l21600,xe">
            <v:stroke joinstyle="miter"/>
            <v:path gradientshapeok="t" o:connecttype="rect"/>
          </v:shapetype>
          <v:shape id="_x0000_s1040" type="#_x0000_t202" style="position:absolute;left:0;text-align:left;margin-left:-8.5pt;margin-top:-.2pt;width:99.5pt;height:21.6pt;z-index:251656192" o:allowincell="f" stroked="f">
            <v:textbox>
              <w:txbxContent>
                <w:p w:rsidR="0040200C" w:rsidRDefault="0040200C">
                  <w:pPr>
                    <w:rPr>
                      <w:rFonts w:ascii="Arial" w:hAnsi="Arial"/>
                    </w:rPr>
                  </w:pPr>
                  <w:proofErr w:type="spellStart"/>
                  <w:r>
                    <w:rPr>
                      <w:rFonts w:ascii="Arial" w:hAnsi="Arial"/>
                    </w:rPr>
                    <w:t>E.Schoelche</w:t>
                  </w:r>
                  <w:r w:rsidR="0028233B">
                    <w:rPr>
                      <w:rFonts w:ascii="Arial" w:hAnsi="Arial"/>
                    </w:rPr>
                    <w:t>r</w:t>
                  </w:r>
                  <w:proofErr w:type="spellEnd"/>
                </w:p>
              </w:txbxContent>
            </v:textbox>
          </v:shape>
        </w:pict>
      </w:r>
      <w:r>
        <w:rPr>
          <w:noProof/>
          <w:sz w:val="18"/>
        </w:rPr>
        <w:pict>
          <v:shape id="_x0000_s1035" type="#_x0000_t202" style="position:absolute;left:0;text-align:left;margin-left:-20.95pt;margin-top:-.2pt;width:288.75pt;height:260.95pt;z-index:251654144" o:allowincell="f" stroked="f">
            <v:textbox>
              <w:txbxContent>
                <w:p w:rsidR="0040200C" w:rsidRDefault="003E2777">
                  <w:r>
                    <w:rPr>
                      <w:rFonts w:ascii="Arial" w:hAnsi="Arial"/>
                      <w:noProof/>
                    </w:rPr>
                    <w:drawing>
                      <wp:inline distT="0" distB="0" distL="0" distR="0">
                        <wp:extent cx="3486150" cy="3219450"/>
                        <wp:effectExtent l="19050" t="0" r="0" b="0"/>
                        <wp:docPr id="1" name="Image 1" descr="plan Schoel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Schoelcher"/>
                                <pic:cNvPicPr>
                                  <a:picLocks noChangeAspect="1" noChangeArrowheads="1"/>
                                </pic:cNvPicPr>
                              </pic:nvPicPr>
                              <pic:blipFill>
                                <a:blip r:embed="rId7"/>
                                <a:srcRect/>
                                <a:stretch>
                                  <a:fillRect/>
                                </a:stretch>
                              </pic:blipFill>
                              <pic:spPr bwMode="auto">
                                <a:xfrm>
                                  <a:off x="0" y="0"/>
                                  <a:ext cx="3486150" cy="3219450"/>
                                </a:xfrm>
                                <a:prstGeom prst="rect">
                                  <a:avLst/>
                                </a:prstGeom>
                                <a:noFill/>
                                <a:ln w="9525">
                                  <a:noFill/>
                                  <a:miter lim="800000"/>
                                  <a:headEnd/>
                                  <a:tailEnd/>
                                </a:ln>
                              </pic:spPr>
                            </pic:pic>
                          </a:graphicData>
                        </a:graphic>
                      </wp:inline>
                    </w:drawing>
                  </w:r>
                </w:p>
              </w:txbxContent>
            </v:textbox>
          </v:shape>
        </w:pict>
      </w:r>
    </w:p>
    <w:p w:rsidR="008D06F4" w:rsidRDefault="008D06F4">
      <w:pPr>
        <w:jc w:val="center"/>
        <w:rPr>
          <w:sz w:val="18"/>
        </w:rPr>
      </w:pPr>
    </w:p>
    <w:p w:rsidR="008D06F4" w:rsidRDefault="005C4740">
      <w:pPr>
        <w:jc w:val="center"/>
        <w:rPr>
          <w:sz w:val="18"/>
        </w:rPr>
      </w:pPr>
      <w:r>
        <w:rPr>
          <w:noProof/>
          <w:sz w:val="18"/>
        </w:rPr>
        <w:pict>
          <v:line id="_x0000_s1036" style="position:absolute;left:0;text-align:left;z-index:251655168" from="51.05pt,.7pt" to="101.45pt,22.3pt" o:allowincell="f">
            <v:stroke endarrow="block"/>
          </v:line>
        </w:pict>
      </w: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pStyle w:val="Titre1"/>
        <w:rPr>
          <w:sz w:val="18"/>
        </w:rPr>
      </w:pPr>
      <w:r>
        <w:rPr>
          <w:sz w:val="18"/>
        </w:rPr>
        <w:lastRenderedPageBreak/>
        <w:t>ARTICLE 1</w:t>
      </w:r>
    </w:p>
    <w:p w:rsidR="008D06F4" w:rsidRDefault="008D06F4">
      <w:pPr>
        <w:pStyle w:val="Corpsdetexte"/>
      </w:pPr>
      <w:r>
        <w:t>Le concours est ouvert à tout vidéaste non professionnel appartenant ou non à un club.</w:t>
      </w:r>
    </w:p>
    <w:p w:rsidR="008D06F4" w:rsidRDefault="008D06F4">
      <w:pPr>
        <w:pStyle w:val="Titre1"/>
        <w:rPr>
          <w:sz w:val="18"/>
        </w:rPr>
      </w:pPr>
      <w:r>
        <w:rPr>
          <w:sz w:val="18"/>
        </w:rPr>
        <w:t>ARTICLE 2</w:t>
      </w:r>
    </w:p>
    <w:p w:rsidR="008D06F4" w:rsidRDefault="008D06F4">
      <w:pPr>
        <w:pStyle w:val="Corpsdetexte"/>
      </w:pPr>
      <w:r>
        <w:t>Chaque auteur peut présenter deux œuvres.</w:t>
      </w:r>
    </w:p>
    <w:p w:rsidR="008D06F4" w:rsidRDefault="008D06F4">
      <w:pPr>
        <w:pStyle w:val="Corpsdetexte"/>
        <w:jc w:val="center"/>
      </w:pPr>
      <w:r>
        <w:rPr>
          <w:b/>
        </w:rPr>
        <w:t>ARTICLE 3</w:t>
      </w:r>
    </w:p>
    <w:p w:rsidR="008D06F4" w:rsidRDefault="00F52A65" w:rsidP="004B637E">
      <w:pPr>
        <w:pStyle w:val="Corpsdetexte"/>
      </w:pPr>
      <w:r>
        <w:rPr>
          <w:color w:val="0000FF"/>
        </w:rPr>
        <w:t xml:space="preserve">Les films seront enregistrés </w:t>
      </w:r>
      <w:r w:rsidR="0084293F">
        <w:rPr>
          <w:color w:val="0000FF"/>
        </w:rPr>
        <w:t xml:space="preserve">en HD </w:t>
      </w:r>
      <w:r w:rsidRPr="0028233B">
        <w:rPr>
          <w:color w:val="FF0000"/>
        </w:rPr>
        <w:t>sur carte SD</w:t>
      </w:r>
      <w:r w:rsidR="0041647A">
        <w:rPr>
          <w:color w:val="FF0000"/>
        </w:rPr>
        <w:t xml:space="preserve"> ou DVD de données</w:t>
      </w:r>
      <w:r>
        <w:rPr>
          <w:color w:val="0000FF"/>
        </w:rPr>
        <w:t xml:space="preserve"> en MPEG2 ou MPEG4 sous forme de fichier informatique</w:t>
      </w:r>
      <w:r w:rsidR="0041647A">
        <w:rPr>
          <w:color w:val="0000FF"/>
        </w:rPr>
        <w:t>.</w:t>
      </w:r>
      <w:r w:rsidR="006C490D">
        <w:rPr>
          <w:color w:val="0000FF"/>
        </w:rPr>
        <w:t xml:space="preserve"> E</w:t>
      </w:r>
      <w:r w:rsidR="004B637E">
        <w:rPr>
          <w:color w:val="0000FF"/>
        </w:rPr>
        <w:t xml:space="preserve">xceptionnellement vous </w:t>
      </w:r>
      <w:r w:rsidR="006C490D">
        <w:rPr>
          <w:color w:val="0000FF"/>
        </w:rPr>
        <w:t xml:space="preserve">pouvez </w:t>
      </w:r>
      <w:r w:rsidR="004B637E">
        <w:rPr>
          <w:color w:val="0000FF"/>
        </w:rPr>
        <w:t xml:space="preserve">l'envoyez par transfert vidéo à : </w:t>
      </w:r>
      <w:hyperlink r:id="rId8" w:history="1">
        <w:r w:rsidR="004B637E" w:rsidRPr="004B637E">
          <w:rPr>
            <w:rStyle w:val="Lienhypertexte"/>
            <w:rFonts w:ascii="Courier New" w:hAnsi="Courier New" w:cs="Courier New"/>
            <w:color w:val="0000CC"/>
            <w:sz w:val="20"/>
            <w:szCs w:val="20"/>
            <w:shd w:val="clear" w:color="auto" w:fill="FFFFFF"/>
          </w:rPr>
          <w:t>gdu2645@gmail.com</w:t>
        </w:r>
      </w:hyperlink>
      <w:r w:rsidR="006C490D">
        <w:rPr>
          <w:rFonts w:ascii="Courier New" w:hAnsi="Courier New" w:cs="Courier New"/>
          <w:color w:val="000000"/>
          <w:sz w:val="16"/>
          <w:szCs w:val="16"/>
          <w:shd w:val="clear" w:color="auto" w:fill="FFFFFF"/>
        </w:rPr>
        <w:t> </w:t>
      </w:r>
      <w:r w:rsidR="004B637E">
        <w:rPr>
          <w:rFonts w:ascii="Courier New" w:hAnsi="Courier New" w:cs="Courier New"/>
          <w:color w:val="000000"/>
          <w:sz w:val="16"/>
          <w:szCs w:val="16"/>
          <w:shd w:val="clear" w:color="auto" w:fill="FFFFFF"/>
        </w:rPr>
        <w:t xml:space="preserve"> </w:t>
      </w:r>
      <w:r w:rsidR="004B637E">
        <w:rPr>
          <w:color w:val="0000FF"/>
        </w:rPr>
        <w:t xml:space="preserve"> </w:t>
      </w:r>
      <w:r>
        <w:rPr>
          <w:color w:val="0000FF"/>
        </w:rPr>
        <w:t xml:space="preserve"> </w:t>
      </w:r>
      <w:r w:rsidR="0084293F">
        <w:rPr>
          <w:color w:val="0000FF"/>
        </w:rPr>
        <w:br/>
      </w:r>
      <w:r w:rsidR="0084293F">
        <w:rPr>
          <w:color w:val="FF0000"/>
          <w:u w:val="single"/>
        </w:rPr>
        <w:t xml:space="preserve">Nous n'acceptons ni cassette, ni DVD vidéo, ni </w:t>
      </w:r>
      <w:proofErr w:type="spellStart"/>
      <w:r w:rsidR="0084293F">
        <w:rPr>
          <w:color w:val="FF0000"/>
          <w:u w:val="single"/>
        </w:rPr>
        <w:t>Blu</w:t>
      </w:r>
      <w:proofErr w:type="spellEnd"/>
      <w:r w:rsidR="0084293F">
        <w:rPr>
          <w:color w:val="FF0000"/>
          <w:u w:val="single"/>
        </w:rPr>
        <w:t xml:space="preserve">-ray, ni </w:t>
      </w:r>
      <w:proofErr w:type="spellStart"/>
      <w:r w:rsidR="0084293F">
        <w:rPr>
          <w:color w:val="FF0000"/>
          <w:u w:val="single"/>
        </w:rPr>
        <w:t>letter</w:t>
      </w:r>
      <w:proofErr w:type="spellEnd"/>
      <w:r w:rsidR="0084293F">
        <w:rPr>
          <w:color w:val="FF0000"/>
          <w:u w:val="single"/>
        </w:rPr>
        <w:t>-box, ni CD</w:t>
      </w:r>
      <w:r w:rsidR="0041647A">
        <w:rPr>
          <w:color w:val="FF0000"/>
          <w:u w:val="single"/>
        </w:rPr>
        <w:t xml:space="preserve"> </w:t>
      </w:r>
      <w:proofErr w:type="spellStart"/>
      <w:r w:rsidR="0041647A">
        <w:rPr>
          <w:color w:val="FF0000"/>
          <w:u w:val="single"/>
        </w:rPr>
        <w:t>video</w:t>
      </w:r>
      <w:proofErr w:type="spellEnd"/>
      <w:r w:rsidR="00F77A94">
        <w:rPr>
          <w:color w:val="FF0000"/>
          <w:u w:val="single"/>
        </w:rPr>
        <w:t>.</w:t>
      </w:r>
      <w:ins w:id="0" w:author="Utilisateur" w:date="2018-05-05T15:47:00Z">
        <w:r w:rsidR="007A744A">
          <w:rPr>
            <w:color w:val="FF0000"/>
            <w:u w:val="single"/>
          </w:rPr>
          <w:t xml:space="preserve">  </w:t>
        </w:r>
      </w:ins>
    </w:p>
    <w:p w:rsidR="008D06F4" w:rsidRDefault="008D06F4" w:rsidP="004B637E">
      <w:pPr>
        <w:pStyle w:val="Corpsdetexte"/>
      </w:pPr>
      <w:r>
        <w:t xml:space="preserve">La </w:t>
      </w:r>
      <w:r w:rsidR="00F52A65">
        <w:t>carte</w:t>
      </w:r>
      <w:r>
        <w:t xml:space="preserve"> ne comportera que la vidéo figuran</w:t>
      </w:r>
      <w:r w:rsidR="00947B95">
        <w:t>t sur le bulletin d'inscription. Elle sera jointe à la feuille d'inscription.</w:t>
      </w:r>
      <w:r>
        <w:t xml:space="preserve"> </w:t>
      </w:r>
      <w:r w:rsidR="00F52A65">
        <w:t xml:space="preserve"> </w:t>
      </w:r>
    </w:p>
    <w:p w:rsidR="008D06F4" w:rsidRDefault="008D06F4" w:rsidP="004B637E">
      <w:pPr>
        <w:pStyle w:val="Corpsdetexte"/>
      </w:pPr>
      <w:r>
        <w:t xml:space="preserve">La boîte et la </w:t>
      </w:r>
      <w:r w:rsidR="0084293F">
        <w:t>carte</w:t>
      </w:r>
      <w:r>
        <w:t xml:space="preserve"> devront porter très lisiblement les indications suivantes :</w:t>
      </w:r>
    </w:p>
    <w:p w:rsidR="008D06F4" w:rsidRDefault="008D06F4" w:rsidP="00394A66">
      <w:pPr>
        <w:pStyle w:val="Corpsdetexte"/>
      </w:pPr>
      <w:r>
        <w:t xml:space="preserve">- </w:t>
      </w:r>
      <w:r w:rsidRPr="0099199E">
        <w:rPr>
          <w:color w:val="0000FF"/>
        </w:rPr>
        <w:t>le titre</w:t>
      </w:r>
      <w:r>
        <w:t xml:space="preserve"> </w:t>
      </w:r>
      <w:r w:rsidR="0041647A">
        <w:t xml:space="preserve">  </w:t>
      </w:r>
      <w:r>
        <w:t>du vidéogramme</w:t>
      </w:r>
      <w:r w:rsidR="00AB220C">
        <w:t xml:space="preserve"> et </w:t>
      </w:r>
      <w:r w:rsidR="00AB220C" w:rsidRPr="00AB220C">
        <w:rPr>
          <w:color w:val="0000FF"/>
        </w:rPr>
        <w:t>le format</w:t>
      </w:r>
      <w:r w:rsidR="00394A66">
        <w:t xml:space="preserve"> (4/3 ou  16/9)</w:t>
      </w:r>
      <w:r w:rsidR="0099199E">
        <w:t xml:space="preserve"> </w:t>
      </w:r>
      <w:r w:rsidR="00394A66">
        <w:t xml:space="preserve"> </w:t>
      </w:r>
    </w:p>
    <w:p w:rsidR="008D06F4" w:rsidRDefault="008D06F4">
      <w:pPr>
        <w:pStyle w:val="Corpsdetexte"/>
      </w:pPr>
      <w:r>
        <w:t xml:space="preserve">- le </w:t>
      </w:r>
      <w:r w:rsidRPr="0099199E">
        <w:rPr>
          <w:color w:val="0000FF"/>
        </w:rPr>
        <w:t xml:space="preserve">nom </w:t>
      </w:r>
      <w:r w:rsidR="0041647A">
        <w:rPr>
          <w:color w:val="0000FF"/>
        </w:rPr>
        <w:t xml:space="preserve"> </w:t>
      </w:r>
      <w:r>
        <w:t xml:space="preserve"> du réalisateur</w:t>
      </w:r>
    </w:p>
    <w:p w:rsidR="008D06F4" w:rsidRDefault="008D06F4">
      <w:pPr>
        <w:pStyle w:val="Corpsdetexte"/>
      </w:pPr>
      <w:r>
        <w:t xml:space="preserve">- la </w:t>
      </w:r>
      <w:r w:rsidRPr="0099199E">
        <w:rPr>
          <w:color w:val="0000FF"/>
        </w:rPr>
        <w:t>durée</w:t>
      </w:r>
      <w:r>
        <w:t xml:space="preserve"> d</w:t>
      </w:r>
      <w:r w:rsidR="00394A66">
        <w:t>u vidéogramme</w:t>
      </w:r>
      <w:r>
        <w:t>.</w:t>
      </w:r>
    </w:p>
    <w:p w:rsidR="006469F3" w:rsidRPr="006469F3" w:rsidRDefault="0084293F">
      <w:pPr>
        <w:pStyle w:val="Corpsdetexte"/>
        <w:rPr>
          <w:b/>
          <w:color w:val="FF0000"/>
          <w:u w:val="single"/>
        </w:rPr>
      </w:pPr>
      <w:r>
        <w:rPr>
          <w:color w:val="FF0000"/>
          <w:u w:val="single"/>
        </w:rPr>
        <w:t xml:space="preserve"> </w:t>
      </w:r>
    </w:p>
    <w:p w:rsidR="008D06F4" w:rsidRDefault="008D06F4">
      <w:pPr>
        <w:pStyle w:val="Titre2"/>
      </w:pPr>
      <w:r>
        <w:t>ARTICLE 4</w:t>
      </w:r>
    </w:p>
    <w:p w:rsidR="008D06F4" w:rsidRDefault="008D06F4">
      <w:pPr>
        <w:pStyle w:val="Corpsdetexte"/>
      </w:pPr>
      <w:r>
        <w:t>La durée est   limitée à 20 minutes, générique compris.</w:t>
      </w:r>
    </w:p>
    <w:p w:rsidR="008D06F4" w:rsidRDefault="008D06F4">
      <w:pPr>
        <w:pStyle w:val="Titre1"/>
        <w:rPr>
          <w:sz w:val="18"/>
        </w:rPr>
      </w:pPr>
      <w:r>
        <w:rPr>
          <w:sz w:val="18"/>
        </w:rPr>
        <w:t>ARTICLE 5</w:t>
      </w:r>
    </w:p>
    <w:p w:rsidR="008D06F4" w:rsidRDefault="008D06F4">
      <w:pPr>
        <w:pStyle w:val="Corpsdetexte"/>
      </w:pPr>
      <w:r>
        <w:t>Un courrie</w:t>
      </w:r>
      <w:r w:rsidR="00553FF6">
        <w:t>l</w:t>
      </w:r>
      <w:r>
        <w:t xml:space="preserve"> sera adressé aux auteurs des films sélectionnés ou non</w:t>
      </w:r>
      <w:r w:rsidR="00394A66">
        <w:t>.</w:t>
      </w:r>
    </w:p>
    <w:p w:rsidR="008D06F4" w:rsidRDefault="008D06F4">
      <w:pPr>
        <w:pStyle w:val="Titre1"/>
        <w:rPr>
          <w:sz w:val="18"/>
        </w:rPr>
      </w:pPr>
      <w:r>
        <w:rPr>
          <w:sz w:val="18"/>
        </w:rPr>
        <w:t>ARTICLE 6</w:t>
      </w:r>
    </w:p>
    <w:p w:rsidR="008D06F4" w:rsidRDefault="008D06F4">
      <w:pPr>
        <w:pStyle w:val="Corpsdetexte"/>
      </w:pPr>
      <w:r>
        <w:t>Bien que les films soient traités avec le plus grand soin, les organisateurs déclinent toute responsabilité au cas où ils seraient endommagés ou perdus au cours des projections ou de l'expédition.</w:t>
      </w:r>
    </w:p>
    <w:p w:rsidR="008D06F4" w:rsidRDefault="008D06F4">
      <w:pPr>
        <w:pStyle w:val="Titre1"/>
        <w:rPr>
          <w:sz w:val="18"/>
        </w:rPr>
      </w:pPr>
      <w:r>
        <w:rPr>
          <w:sz w:val="18"/>
        </w:rPr>
        <w:t>ARTICLE 7</w:t>
      </w:r>
    </w:p>
    <w:p w:rsidR="008D06F4" w:rsidRDefault="008D06F4" w:rsidP="00EB023A">
      <w:pPr>
        <w:jc w:val="both"/>
        <w:rPr>
          <w:sz w:val="18"/>
        </w:rPr>
      </w:pPr>
      <w:r>
        <w:rPr>
          <w:sz w:val="18"/>
        </w:rPr>
        <w:t xml:space="preserve">Les œuvres </w:t>
      </w:r>
      <w:r w:rsidR="00394A66">
        <w:rPr>
          <w:sz w:val="18"/>
        </w:rPr>
        <w:t>s</w:t>
      </w:r>
      <w:r>
        <w:rPr>
          <w:sz w:val="18"/>
        </w:rPr>
        <w:t>eront renvoyées</w:t>
      </w:r>
      <w:r w:rsidR="006469F3">
        <w:rPr>
          <w:sz w:val="18"/>
        </w:rPr>
        <w:t xml:space="preserve"> aux auteurs</w:t>
      </w:r>
      <w:r w:rsidR="00394A66">
        <w:rPr>
          <w:sz w:val="18"/>
        </w:rPr>
        <w:t>.</w:t>
      </w:r>
      <w:r>
        <w:rPr>
          <w:sz w:val="18"/>
        </w:rPr>
        <w:t xml:space="preserve"> Les frais d'expédition des films sont à la charge de l'auteur. Une somme </w:t>
      </w:r>
      <w:r w:rsidRPr="00CC3456">
        <w:rPr>
          <w:color w:val="000000"/>
          <w:sz w:val="18"/>
        </w:rPr>
        <w:t xml:space="preserve">de </w:t>
      </w:r>
      <w:r w:rsidRPr="0099199E">
        <w:rPr>
          <w:color w:val="FF0000"/>
          <w:sz w:val="18"/>
        </w:rPr>
        <w:t xml:space="preserve">10€ </w:t>
      </w:r>
      <w:r w:rsidRPr="0099199E">
        <w:rPr>
          <w:b/>
          <w:color w:val="FF0000"/>
          <w:sz w:val="18"/>
          <w:u w:val="single"/>
        </w:rPr>
        <w:t>par film</w:t>
      </w:r>
      <w:r w:rsidRPr="00CC3456">
        <w:rPr>
          <w:color w:val="000000"/>
          <w:sz w:val="18"/>
        </w:rPr>
        <w:t xml:space="preserve"> (chèque</w:t>
      </w:r>
      <w:r>
        <w:rPr>
          <w:sz w:val="18"/>
        </w:rPr>
        <w:t xml:space="preserve">) sera jointe au bulletin d'inscription pour les frais d'organisation et le retour des </w:t>
      </w:r>
      <w:r w:rsidR="00CB140E">
        <w:rPr>
          <w:sz w:val="18"/>
        </w:rPr>
        <w:t>fi</w:t>
      </w:r>
      <w:r w:rsidR="004554B1">
        <w:rPr>
          <w:sz w:val="18"/>
        </w:rPr>
        <w:t>l</w:t>
      </w:r>
      <w:r w:rsidR="00CB140E">
        <w:rPr>
          <w:sz w:val="18"/>
        </w:rPr>
        <w:t>ms</w:t>
      </w:r>
      <w:r>
        <w:rPr>
          <w:sz w:val="18"/>
        </w:rPr>
        <w:t>.</w:t>
      </w:r>
    </w:p>
    <w:p w:rsidR="008D06F4" w:rsidRDefault="008D06F4">
      <w:pPr>
        <w:pStyle w:val="Titre2"/>
      </w:pPr>
      <w:r>
        <w:t xml:space="preserve">ARTICLE 8 </w:t>
      </w:r>
    </w:p>
    <w:p w:rsidR="008D06F4" w:rsidRDefault="008D06F4">
      <w:r>
        <w:t xml:space="preserve">Les participants sont entièrement responsables de leur film (images, son </w:t>
      </w:r>
      <w:r w:rsidRPr="008D06F4">
        <w:rPr>
          <w:color w:val="000000"/>
        </w:rPr>
        <w:t>et musique</w:t>
      </w:r>
      <w:r>
        <w:t>) Les films présentés sont libres de droits.</w:t>
      </w:r>
    </w:p>
    <w:p w:rsidR="008D06F4" w:rsidRDefault="008D06F4">
      <w:pPr>
        <w:rPr>
          <w:b/>
        </w:rPr>
      </w:pPr>
      <w:r>
        <w:tab/>
      </w:r>
      <w:r>
        <w:tab/>
        <w:t xml:space="preserve">  </w:t>
      </w:r>
      <w:r>
        <w:rPr>
          <w:b/>
        </w:rPr>
        <w:t>ARTICLE 9</w:t>
      </w:r>
    </w:p>
    <w:p w:rsidR="008D06F4" w:rsidRDefault="008D06F4">
      <w:pPr>
        <w:pStyle w:val="Corpsdetexte"/>
      </w:pPr>
      <w:r>
        <w:t>Les décisions du jury sont sans appel. Le seul fait d'inscrire un film implique l'acceptation du règlement.</w:t>
      </w:r>
    </w:p>
    <w:p w:rsidR="008D06F4" w:rsidRDefault="008D06F4">
      <w:pPr>
        <w:pStyle w:val="Corpsdetexte"/>
        <w:ind w:firstLine="708"/>
        <w:jc w:val="center"/>
      </w:pPr>
    </w:p>
    <w:p w:rsidR="008D06F4" w:rsidRDefault="008D06F4">
      <w:pPr>
        <w:pStyle w:val="Corpsdetexte"/>
        <w:ind w:firstLine="708"/>
        <w:jc w:val="center"/>
      </w:pPr>
    </w:p>
    <w:p w:rsidR="008D06F4" w:rsidRDefault="008D06F4">
      <w:pPr>
        <w:pStyle w:val="Corpsdetexte"/>
        <w:ind w:firstLine="708"/>
        <w:jc w:val="center"/>
        <w:rPr>
          <w:b/>
          <w:sz w:val="22"/>
        </w:rPr>
      </w:pPr>
    </w:p>
    <w:p w:rsidR="008D06F4" w:rsidRDefault="008D06F4">
      <w:pPr>
        <w:pStyle w:val="Corpsdetexte"/>
        <w:ind w:firstLine="708"/>
        <w:jc w:val="center"/>
        <w:rPr>
          <w:b/>
          <w:sz w:val="22"/>
        </w:rPr>
      </w:pPr>
    </w:p>
    <w:p w:rsidR="008D06F4" w:rsidRDefault="008D06F4">
      <w:pPr>
        <w:pStyle w:val="Corpsdetexte"/>
        <w:ind w:firstLine="708"/>
        <w:jc w:val="center"/>
        <w:rPr>
          <w:b/>
          <w:sz w:val="22"/>
        </w:rPr>
      </w:pPr>
      <w:r>
        <w:rPr>
          <w:b/>
          <w:sz w:val="22"/>
        </w:rPr>
        <w:t>BULLETIN D'INSCRIPTION</w:t>
      </w:r>
    </w:p>
    <w:p w:rsidR="008D06F4" w:rsidRDefault="008D06F4">
      <w:pPr>
        <w:pStyle w:val="Corpsdetexte"/>
        <w:ind w:firstLine="708"/>
        <w:jc w:val="center"/>
        <w:rPr>
          <w:b/>
          <w:sz w:val="22"/>
        </w:rPr>
      </w:pPr>
    </w:p>
    <w:p w:rsidR="008D06F4" w:rsidRDefault="008D06F4" w:rsidP="00EB023A">
      <w:pPr>
        <w:pStyle w:val="Corpsdetexte"/>
        <w:ind w:firstLine="708"/>
        <w:jc w:val="center"/>
      </w:pPr>
      <w:r>
        <w:t xml:space="preserve">A retourner avant le </w:t>
      </w:r>
      <w:r w:rsidR="005415B6">
        <w:rPr>
          <w:color w:val="0000FF"/>
        </w:rPr>
        <w:t>15</w:t>
      </w:r>
      <w:r w:rsidR="00AB220C">
        <w:rPr>
          <w:color w:val="0000FF"/>
        </w:rPr>
        <w:t xml:space="preserve"> septembre </w:t>
      </w:r>
      <w:r w:rsidR="007A744A">
        <w:rPr>
          <w:color w:val="0000FF"/>
        </w:rPr>
        <w:t>201</w:t>
      </w:r>
      <w:r w:rsidR="004E730C">
        <w:rPr>
          <w:color w:val="0000FF"/>
        </w:rPr>
        <w:t>9</w:t>
      </w:r>
    </w:p>
    <w:p w:rsidR="008D06F4" w:rsidRPr="00CC3456" w:rsidRDefault="008D06F4">
      <w:pPr>
        <w:pStyle w:val="Corpsdetexte"/>
        <w:ind w:firstLine="708"/>
        <w:jc w:val="center"/>
        <w:rPr>
          <w:color w:val="FF0000"/>
        </w:rPr>
      </w:pPr>
      <w:r w:rsidRPr="00CC3456">
        <w:rPr>
          <w:color w:val="FF0000"/>
        </w:rPr>
        <w:t>Avec un chèque de 10€ par film</w:t>
      </w:r>
    </w:p>
    <w:p w:rsidR="008D06F4" w:rsidRPr="00AB220C" w:rsidRDefault="008D06F4">
      <w:pPr>
        <w:pStyle w:val="Corpsdetexte"/>
        <w:jc w:val="center"/>
        <w:rPr>
          <w:color w:val="FF0000"/>
        </w:rPr>
      </w:pPr>
      <w:r w:rsidRPr="00AB220C">
        <w:rPr>
          <w:color w:val="FF0000"/>
        </w:rPr>
        <w:t xml:space="preserve">                </w:t>
      </w:r>
      <w:proofErr w:type="gramStart"/>
      <w:r w:rsidRPr="00AB220C">
        <w:rPr>
          <w:b/>
          <w:color w:val="FF0000"/>
          <w:u w:val="single"/>
        </w:rPr>
        <w:t>à</w:t>
      </w:r>
      <w:proofErr w:type="gramEnd"/>
      <w:r w:rsidRPr="00AB220C">
        <w:rPr>
          <w:b/>
          <w:color w:val="FF0000"/>
          <w:u w:val="single"/>
        </w:rPr>
        <w:t xml:space="preserve"> l'ordre du Caméra Club Dauphinois</w:t>
      </w:r>
      <w:r w:rsidRPr="00AB220C">
        <w:rPr>
          <w:color w:val="FF0000"/>
        </w:rPr>
        <w:t>.</w:t>
      </w:r>
    </w:p>
    <w:p w:rsidR="008D06F4" w:rsidRPr="00AB220C" w:rsidRDefault="0028233B">
      <w:pPr>
        <w:pStyle w:val="Corpsdetexte"/>
        <w:jc w:val="center"/>
        <w:rPr>
          <w:color w:val="FF0000"/>
        </w:rPr>
      </w:pPr>
      <w:r>
        <w:rPr>
          <w:color w:val="3333FF"/>
        </w:rPr>
        <w:t xml:space="preserve">               </w:t>
      </w:r>
      <w:proofErr w:type="gramStart"/>
      <w:r w:rsidR="0084293F" w:rsidRPr="0084293F">
        <w:rPr>
          <w:color w:val="3333FF"/>
        </w:rPr>
        <w:t>à</w:t>
      </w:r>
      <w:proofErr w:type="gramEnd"/>
      <w:r w:rsidR="0084293F">
        <w:rPr>
          <w:color w:val="FF0000"/>
        </w:rPr>
        <w:t xml:space="preserve"> </w:t>
      </w:r>
      <w:r w:rsidR="0084293F" w:rsidRPr="0084293F">
        <w:rPr>
          <w:color w:val="3333FF"/>
        </w:rPr>
        <w:t>Guy ARNOD</w:t>
      </w:r>
      <w:r w:rsidR="0084293F">
        <w:rPr>
          <w:color w:val="3333FF"/>
        </w:rPr>
        <w:t>,</w:t>
      </w:r>
      <w:r>
        <w:rPr>
          <w:color w:val="3333FF"/>
        </w:rPr>
        <w:t xml:space="preserve"> 21</w:t>
      </w:r>
      <w:r w:rsidR="0084293F">
        <w:rPr>
          <w:color w:val="3333FF"/>
        </w:rPr>
        <w:t xml:space="preserve"> rue du H</w:t>
      </w:r>
      <w:r>
        <w:rPr>
          <w:color w:val="3333FF"/>
        </w:rPr>
        <w:t>au</w:t>
      </w:r>
      <w:r w:rsidR="0084293F">
        <w:rPr>
          <w:color w:val="3333FF"/>
        </w:rPr>
        <w:t>t Seyssins</w:t>
      </w:r>
      <w:r>
        <w:rPr>
          <w:color w:val="3333FF"/>
        </w:rPr>
        <w:br/>
      </w:r>
      <w:r w:rsidR="00553FF6">
        <w:rPr>
          <w:color w:val="3333FF"/>
        </w:rPr>
        <w:t xml:space="preserve">          </w:t>
      </w:r>
      <w:r>
        <w:rPr>
          <w:color w:val="3333FF"/>
        </w:rPr>
        <w:t>38180 SEYSSINS</w:t>
      </w:r>
    </w:p>
    <w:p w:rsidR="008D06F4" w:rsidRDefault="005C4740">
      <w:pPr>
        <w:jc w:val="center"/>
        <w:rPr>
          <w:b/>
          <w:sz w:val="22"/>
        </w:rPr>
      </w:pPr>
      <w:r w:rsidRPr="005C4740">
        <w:rPr>
          <w:noProof/>
          <w:sz w:val="18"/>
        </w:rPr>
        <w:pict>
          <v:rect id="_x0000_s1026" style="position:absolute;left:0;text-align:left;margin-left:43.5pt;margin-top:11.85pt;width:233.6pt;height:150.65pt;z-index:251646976" o:allowincell="f">
            <v:textbox>
              <w:txbxContent>
                <w:p w:rsidR="0040200C" w:rsidRDefault="0040200C">
                  <w:pPr>
                    <w:tabs>
                      <w:tab w:val="left" w:pos="1134"/>
                    </w:tabs>
                  </w:pPr>
                  <w:r>
                    <w:t>NOM</w:t>
                  </w:r>
                  <w:r>
                    <w:tab/>
                    <w:t>: ………..…………………</w:t>
                  </w:r>
                </w:p>
                <w:p w:rsidR="0040200C" w:rsidRDefault="0040200C">
                  <w:pPr>
                    <w:tabs>
                      <w:tab w:val="left" w:pos="1134"/>
                    </w:tabs>
                  </w:pPr>
                  <w:r>
                    <w:t xml:space="preserve">PRENOM   </w:t>
                  </w:r>
                  <w:r>
                    <w:tab/>
                    <w:t>: …………..………………</w:t>
                  </w:r>
                </w:p>
                <w:p w:rsidR="0040200C" w:rsidRDefault="0040200C">
                  <w:pPr>
                    <w:tabs>
                      <w:tab w:val="left" w:pos="1134"/>
                    </w:tabs>
                  </w:pPr>
                </w:p>
                <w:p w:rsidR="0040200C" w:rsidRDefault="0040200C">
                  <w:pPr>
                    <w:tabs>
                      <w:tab w:val="left" w:pos="1134"/>
                    </w:tabs>
                  </w:pPr>
                  <w:r>
                    <w:t>ADRESSE</w:t>
                  </w:r>
                  <w:r>
                    <w:tab/>
                    <w:t>:……………..…………….</w:t>
                  </w:r>
                </w:p>
                <w:p w:rsidR="0040200C" w:rsidRDefault="0040200C">
                  <w:pPr>
                    <w:tabs>
                      <w:tab w:val="left" w:pos="1134"/>
                    </w:tabs>
                  </w:pPr>
                  <w:r>
                    <w:t>…. ……………..…………..…………….</w:t>
                  </w:r>
                </w:p>
                <w:p w:rsidR="0040200C" w:rsidRDefault="0040200C">
                  <w:pPr>
                    <w:tabs>
                      <w:tab w:val="left" w:pos="1418"/>
                    </w:tabs>
                  </w:pPr>
                  <w:r>
                    <w:t xml:space="preserve">CODE POSTAL </w:t>
                  </w:r>
                  <w:r>
                    <w:tab/>
                    <w:t>: …………..…………..</w:t>
                  </w:r>
                </w:p>
                <w:p w:rsidR="0040200C" w:rsidRDefault="0040200C">
                  <w:pPr>
                    <w:tabs>
                      <w:tab w:val="left" w:pos="1418"/>
                    </w:tabs>
                  </w:pPr>
                  <w:r>
                    <w:t>VILLE</w:t>
                  </w:r>
                  <w:r>
                    <w:tab/>
                    <w:t>: …………..…………..</w:t>
                  </w:r>
                </w:p>
                <w:p w:rsidR="0040200C" w:rsidRDefault="0040200C">
                  <w:pPr>
                    <w:tabs>
                      <w:tab w:val="left" w:pos="1418"/>
                    </w:tabs>
                  </w:pPr>
                  <w:r>
                    <w:t>TELEPHONE</w:t>
                  </w:r>
                  <w:r>
                    <w:tab/>
                    <w:t>: …………..…………..</w:t>
                  </w:r>
                </w:p>
                <w:p w:rsidR="00EA16AE" w:rsidRDefault="00EA16AE">
                  <w:pPr>
                    <w:tabs>
                      <w:tab w:val="left" w:pos="1418"/>
                    </w:tabs>
                  </w:pPr>
                </w:p>
                <w:p w:rsidR="0040200C" w:rsidRDefault="00A366FF" w:rsidP="00EB023A">
                  <w:pPr>
                    <w:tabs>
                      <w:tab w:val="left" w:pos="1418"/>
                    </w:tabs>
                  </w:pPr>
                  <w:r>
                    <w:t>AGE : ……………</w:t>
                  </w:r>
                  <w:proofErr w:type="gramStart"/>
                  <w:r>
                    <w:t>..</w:t>
                  </w:r>
                  <w:r w:rsidR="0040200C">
                    <w:t>(</w:t>
                  </w:r>
                  <w:proofErr w:type="gramEnd"/>
                  <w:r w:rsidR="0040200C">
                    <w:t xml:space="preserve">au </w:t>
                  </w:r>
                  <w:r w:rsidR="0040200C">
                    <w:rPr>
                      <w:color w:val="0000FF"/>
                    </w:rPr>
                    <w:t>01/</w:t>
                  </w:r>
                  <w:r w:rsidR="00394A66">
                    <w:rPr>
                      <w:color w:val="0000FF"/>
                    </w:rPr>
                    <w:t>1</w:t>
                  </w:r>
                  <w:r w:rsidR="005415B6">
                    <w:rPr>
                      <w:color w:val="0000FF"/>
                    </w:rPr>
                    <w:t>1</w:t>
                  </w:r>
                  <w:r w:rsidR="0040200C">
                    <w:rPr>
                      <w:color w:val="0000FF"/>
                    </w:rPr>
                    <w:t>/</w:t>
                  </w:r>
                  <w:r w:rsidR="007A744A">
                    <w:rPr>
                      <w:color w:val="0000FF"/>
                    </w:rPr>
                    <w:t>201</w:t>
                  </w:r>
                  <w:r w:rsidR="004E730C">
                    <w:rPr>
                      <w:color w:val="0000FF"/>
                    </w:rPr>
                    <w:t>9</w:t>
                  </w:r>
                  <w:r w:rsidR="0040200C">
                    <w:t>)</w:t>
                  </w:r>
                </w:p>
                <w:p w:rsidR="00D378B1" w:rsidRDefault="004554B1">
                  <w:pPr>
                    <w:tabs>
                      <w:tab w:val="left" w:pos="1418"/>
                    </w:tabs>
                  </w:pPr>
                  <w:r>
                    <w:t xml:space="preserve"> </w:t>
                  </w:r>
                </w:p>
                <w:p w:rsidR="00D378B1" w:rsidRDefault="00A366FF">
                  <w:pPr>
                    <w:tabs>
                      <w:tab w:val="left" w:pos="1418"/>
                    </w:tabs>
                  </w:pPr>
                  <w:r>
                    <w:t xml:space="preserve">ADRESSE  E-mail …………………….  </w:t>
                  </w:r>
                  <w:r w:rsidR="00D378B1">
                    <w:t xml:space="preserve"> </w:t>
                  </w:r>
                  <w:r>
                    <w:t xml:space="preserve">            </w:t>
                  </w:r>
                </w:p>
              </w:txbxContent>
            </v:textbox>
          </v:rect>
        </w:pict>
      </w:r>
    </w:p>
    <w:p w:rsidR="008D06F4" w:rsidRDefault="008D06F4">
      <w:pPr>
        <w:jc w:val="both"/>
        <w:rPr>
          <w:sz w:val="18"/>
        </w:rPr>
      </w:pPr>
    </w:p>
    <w:p w:rsidR="008D06F4" w:rsidRDefault="008D06F4">
      <w:pPr>
        <w:jc w:val="both"/>
        <w:rPr>
          <w:sz w:val="18"/>
        </w:rPr>
      </w:pPr>
    </w:p>
    <w:p w:rsidR="008D06F4" w:rsidRDefault="008D06F4">
      <w:pPr>
        <w:jc w:val="both"/>
        <w:rPr>
          <w:sz w:val="18"/>
        </w:rPr>
      </w:pPr>
    </w:p>
    <w:p w:rsidR="008D06F4" w:rsidRDefault="008D06F4">
      <w:pPr>
        <w:jc w:val="both"/>
        <w:rPr>
          <w:sz w:val="18"/>
        </w:rPr>
      </w:pPr>
    </w:p>
    <w:p w:rsidR="008D06F4" w:rsidRDefault="008D06F4">
      <w:pPr>
        <w:jc w:val="both"/>
        <w:rPr>
          <w:sz w:val="18"/>
        </w:rPr>
      </w:pPr>
    </w:p>
    <w:p w:rsidR="008D06F4" w:rsidRDefault="008D06F4">
      <w:pPr>
        <w:jc w:val="both"/>
        <w:rPr>
          <w:sz w:val="18"/>
        </w:rPr>
      </w:pPr>
    </w:p>
    <w:p w:rsidR="008D06F4" w:rsidRDefault="008D06F4">
      <w:pPr>
        <w:jc w:val="both"/>
        <w:rPr>
          <w:sz w:val="18"/>
        </w:rPr>
      </w:pPr>
    </w:p>
    <w:p w:rsidR="008D06F4" w:rsidRDefault="008D06F4">
      <w:pPr>
        <w:jc w:val="both"/>
        <w:rPr>
          <w:sz w:val="18"/>
        </w:rPr>
      </w:pPr>
    </w:p>
    <w:p w:rsidR="008D06F4" w:rsidRDefault="008D06F4">
      <w:pPr>
        <w:jc w:val="both"/>
        <w:rPr>
          <w:sz w:val="18"/>
        </w:rPr>
      </w:pPr>
    </w:p>
    <w:p w:rsidR="008D06F4" w:rsidRDefault="008D06F4">
      <w:pPr>
        <w:jc w:val="both"/>
        <w:rPr>
          <w:sz w:val="18"/>
        </w:rPr>
      </w:pPr>
    </w:p>
    <w:p w:rsidR="008D06F4" w:rsidRDefault="008D06F4">
      <w:pPr>
        <w:jc w:val="both"/>
        <w:rPr>
          <w:sz w:val="18"/>
        </w:rPr>
      </w:pPr>
    </w:p>
    <w:p w:rsidR="008D06F4" w:rsidRDefault="008D06F4">
      <w:pPr>
        <w:jc w:val="both"/>
        <w:rPr>
          <w:sz w:val="18"/>
        </w:rPr>
      </w:pPr>
    </w:p>
    <w:p w:rsidR="008D06F4" w:rsidRDefault="008D06F4">
      <w:pPr>
        <w:jc w:val="both"/>
        <w:rPr>
          <w:sz w:val="18"/>
        </w:rPr>
      </w:pPr>
    </w:p>
    <w:p w:rsidR="008D06F4" w:rsidRDefault="008D06F4">
      <w:pPr>
        <w:jc w:val="both"/>
        <w:rPr>
          <w:sz w:val="18"/>
        </w:rPr>
      </w:pPr>
    </w:p>
    <w:p w:rsidR="008D06F4" w:rsidRDefault="008D06F4">
      <w:pPr>
        <w:jc w:val="both"/>
        <w:rPr>
          <w:sz w:val="18"/>
        </w:rPr>
      </w:pPr>
    </w:p>
    <w:p w:rsidR="00A366FF" w:rsidRDefault="008D06F4">
      <w:pPr>
        <w:pStyle w:val="Corpsdetexte2"/>
      </w:pPr>
      <w:r>
        <w:t xml:space="preserve">  </w:t>
      </w:r>
      <w:r>
        <w:tab/>
      </w:r>
      <w:r>
        <w:tab/>
      </w:r>
    </w:p>
    <w:p w:rsidR="008D06F4" w:rsidRDefault="00A366FF">
      <w:pPr>
        <w:pStyle w:val="Corpsdetexte2"/>
      </w:pPr>
      <w:r>
        <w:t xml:space="preserve">               </w:t>
      </w:r>
      <w:r w:rsidR="008D06F4">
        <w:t xml:space="preserve">Je reconnais avoir pris connaissance du règlement </w:t>
      </w:r>
    </w:p>
    <w:p w:rsidR="008D06F4" w:rsidRDefault="008D06F4">
      <w:pPr>
        <w:pStyle w:val="Corpsdetexte2"/>
      </w:pPr>
      <w:r>
        <w:tab/>
      </w:r>
      <w:r>
        <w:tab/>
      </w:r>
      <w:proofErr w:type="gramStart"/>
      <w:r>
        <w:t>et</w:t>
      </w:r>
      <w:proofErr w:type="gramEnd"/>
      <w:r>
        <w:t xml:space="preserve"> accepte les décisions du jury, sans qu'il soit tenu</w:t>
      </w:r>
    </w:p>
    <w:p w:rsidR="008D06F4" w:rsidRDefault="008D06F4">
      <w:pPr>
        <w:tabs>
          <w:tab w:val="left" w:pos="426"/>
        </w:tabs>
        <w:jc w:val="both"/>
        <w:rPr>
          <w:i/>
          <w:sz w:val="18"/>
        </w:rPr>
      </w:pPr>
      <w:r>
        <w:rPr>
          <w:i/>
          <w:sz w:val="18"/>
        </w:rPr>
        <w:tab/>
      </w:r>
      <w:r>
        <w:rPr>
          <w:i/>
          <w:sz w:val="18"/>
        </w:rPr>
        <w:tab/>
      </w:r>
      <w:proofErr w:type="gramStart"/>
      <w:r>
        <w:rPr>
          <w:i/>
          <w:sz w:val="18"/>
        </w:rPr>
        <w:t>d'en</w:t>
      </w:r>
      <w:proofErr w:type="gramEnd"/>
      <w:r>
        <w:rPr>
          <w:i/>
          <w:sz w:val="18"/>
        </w:rPr>
        <w:t xml:space="preserve"> communiquer les motifs.</w:t>
      </w:r>
    </w:p>
    <w:p w:rsidR="008D06F4" w:rsidRDefault="008D06F4">
      <w:pPr>
        <w:tabs>
          <w:tab w:val="left" w:pos="426"/>
        </w:tabs>
        <w:jc w:val="both"/>
        <w:rPr>
          <w:i/>
          <w:sz w:val="18"/>
        </w:rPr>
      </w:pPr>
    </w:p>
    <w:p w:rsidR="008D06F4" w:rsidRDefault="008D06F4">
      <w:pPr>
        <w:tabs>
          <w:tab w:val="left" w:pos="426"/>
        </w:tabs>
        <w:jc w:val="both"/>
        <w:rPr>
          <w:i/>
          <w:sz w:val="18"/>
        </w:rPr>
      </w:pPr>
    </w:p>
    <w:p w:rsidR="008D06F4" w:rsidRDefault="008D06F4">
      <w:pPr>
        <w:tabs>
          <w:tab w:val="left" w:pos="426"/>
        </w:tabs>
        <w:jc w:val="both"/>
        <w:rPr>
          <w:i/>
          <w:sz w:val="18"/>
        </w:rPr>
      </w:pPr>
    </w:p>
    <w:p w:rsidR="008D06F4" w:rsidRDefault="00A366FF">
      <w:pPr>
        <w:tabs>
          <w:tab w:val="left" w:pos="426"/>
        </w:tabs>
        <w:jc w:val="both"/>
      </w:pPr>
      <w:r>
        <w:rPr>
          <w:i/>
          <w:sz w:val="18"/>
        </w:rPr>
        <w:t xml:space="preserve">      </w:t>
      </w:r>
      <w:r w:rsidR="008D06F4">
        <w:rPr>
          <w:i/>
          <w:sz w:val="18"/>
        </w:rPr>
        <w:tab/>
      </w:r>
      <w:r>
        <w:rPr>
          <w:i/>
          <w:sz w:val="18"/>
        </w:rPr>
        <w:t xml:space="preserve">      </w:t>
      </w:r>
      <w:r w:rsidR="008D06F4">
        <w:t>A ……………………..le …………………..</w:t>
      </w:r>
    </w:p>
    <w:p w:rsidR="008D06F4" w:rsidRDefault="008D06F4">
      <w:pPr>
        <w:tabs>
          <w:tab w:val="left" w:pos="426"/>
        </w:tabs>
        <w:jc w:val="both"/>
      </w:pPr>
    </w:p>
    <w:p w:rsidR="008D06F4" w:rsidRDefault="008D06F4">
      <w:pPr>
        <w:tabs>
          <w:tab w:val="left" w:pos="426"/>
        </w:tabs>
        <w:jc w:val="both"/>
      </w:pPr>
    </w:p>
    <w:p w:rsidR="008D06F4" w:rsidRDefault="008D06F4">
      <w:pPr>
        <w:tabs>
          <w:tab w:val="left" w:pos="426"/>
        </w:tabs>
        <w:jc w:val="both"/>
      </w:pPr>
    </w:p>
    <w:p w:rsidR="008D06F4" w:rsidRDefault="008D06F4">
      <w:pPr>
        <w:tabs>
          <w:tab w:val="left" w:pos="426"/>
        </w:tabs>
        <w:jc w:val="both"/>
      </w:pPr>
      <w:r>
        <w:t xml:space="preserve">               Signature :</w:t>
      </w:r>
    </w:p>
    <w:p w:rsidR="008D06F4" w:rsidRDefault="008D06F4">
      <w:pPr>
        <w:tabs>
          <w:tab w:val="left" w:pos="426"/>
        </w:tabs>
        <w:jc w:val="both"/>
      </w:pPr>
    </w:p>
    <w:p w:rsidR="008D06F4" w:rsidRDefault="004E1967" w:rsidP="004E1967">
      <w:pPr>
        <w:tabs>
          <w:tab w:val="left" w:pos="426"/>
        </w:tabs>
        <w:jc w:val="both"/>
      </w:pPr>
      <w:r>
        <w:tab/>
        <w:t xml:space="preserve"> </w:t>
      </w:r>
      <w:r>
        <w:tab/>
        <w:t xml:space="preserve"> </w:t>
      </w:r>
    </w:p>
    <w:p w:rsidR="008D06F4" w:rsidRDefault="008D06F4">
      <w:pPr>
        <w:tabs>
          <w:tab w:val="left" w:pos="426"/>
        </w:tabs>
        <w:jc w:val="both"/>
      </w:pPr>
    </w:p>
    <w:p w:rsidR="008D06F4" w:rsidRDefault="008D06F4">
      <w:pPr>
        <w:tabs>
          <w:tab w:val="left" w:pos="426"/>
        </w:tabs>
        <w:jc w:val="both"/>
      </w:pPr>
      <w:r>
        <w:tab/>
      </w:r>
      <w:r>
        <w:tab/>
        <w:t>Photocopier ce volet et la fiche technique dans</w:t>
      </w:r>
    </w:p>
    <w:p w:rsidR="008D06F4" w:rsidRDefault="008D06F4">
      <w:pPr>
        <w:tabs>
          <w:tab w:val="left" w:pos="426"/>
        </w:tabs>
        <w:jc w:val="both"/>
      </w:pPr>
      <w:r>
        <w:tab/>
      </w:r>
      <w:r>
        <w:tab/>
      </w:r>
      <w:proofErr w:type="gramStart"/>
      <w:r>
        <w:t>le</w:t>
      </w:r>
      <w:proofErr w:type="gramEnd"/>
      <w:r>
        <w:t xml:space="preserve"> cas d'une deuxième inscription.</w:t>
      </w:r>
    </w:p>
    <w:p w:rsidR="008D06F4" w:rsidRDefault="008D06F4">
      <w:pPr>
        <w:pStyle w:val="Titre"/>
      </w:pPr>
    </w:p>
    <w:p w:rsidR="008D06F4" w:rsidRDefault="008D06F4">
      <w:pPr>
        <w:pStyle w:val="Titre"/>
      </w:pPr>
    </w:p>
    <w:p w:rsidR="00394A66" w:rsidRDefault="00394A66">
      <w:pPr>
        <w:pStyle w:val="Titre"/>
      </w:pPr>
    </w:p>
    <w:p w:rsidR="00A366FF" w:rsidRDefault="00A366FF">
      <w:pPr>
        <w:pStyle w:val="Titre"/>
      </w:pPr>
    </w:p>
    <w:p w:rsidR="008D06F4" w:rsidRDefault="008D06F4">
      <w:pPr>
        <w:pStyle w:val="Titre"/>
      </w:pPr>
      <w:r>
        <w:t>FICHE TECHNIQUE</w:t>
      </w:r>
    </w:p>
    <w:p w:rsidR="008D06F4" w:rsidRDefault="008D06F4">
      <w:pPr>
        <w:pStyle w:val="Titre"/>
      </w:pPr>
    </w:p>
    <w:p w:rsidR="008D06F4" w:rsidRDefault="008D06F4">
      <w:pPr>
        <w:pStyle w:val="Titre1"/>
      </w:pPr>
      <w:r>
        <w:t>Reproduire cette fiche pour chacun des films inscrits</w:t>
      </w:r>
    </w:p>
    <w:p w:rsidR="008D06F4" w:rsidRDefault="005C4740">
      <w:pPr>
        <w:jc w:val="center"/>
      </w:pPr>
      <w:r>
        <w:rPr>
          <w:noProof/>
        </w:rPr>
        <w:pict>
          <v:rect id="_x0000_s1028" style="position:absolute;left:0;text-align:left;margin-left:10pt;margin-top:9.95pt;width:227.55pt;height:138.6pt;z-index:251648000">
            <v:textbox style="mso-next-textbox:#_x0000_s1028">
              <w:txbxContent>
                <w:p w:rsidR="0040200C" w:rsidRDefault="0040200C">
                  <w:pPr>
                    <w:pStyle w:val="Titre2"/>
                  </w:pPr>
                  <w:r>
                    <w:t>TITRE DU FILM</w:t>
                  </w:r>
                </w:p>
                <w:p w:rsidR="0040200C" w:rsidRDefault="0040200C">
                  <w:pPr>
                    <w:jc w:val="center"/>
                    <w:rPr>
                      <w:b/>
                    </w:rPr>
                  </w:pPr>
                  <w:r>
                    <w:rPr>
                      <w:b/>
                    </w:rPr>
                    <w:t>…………………………………</w:t>
                  </w:r>
                </w:p>
                <w:p w:rsidR="0040200C" w:rsidRDefault="0040200C">
                  <w:pPr>
                    <w:jc w:val="center"/>
                    <w:rPr>
                      <w:b/>
                    </w:rPr>
                  </w:pPr>
                  <w:r>
                    <w:rPr>
                      <w:b/>
                    </w:rPr>
                    <w:t>…………………………………</w:t>
                  </w:r>
                </w:p>
                <w:p w:rsidR="0040200C" w:rsidRDefault="0040200C">
                  <w:pPr>
                    <w:jc w:val="center"/>
                  </w:pPr>
                  <w:r>
                    <w:t>DUREE EXACTE</w:t>
                  </w:r>
                </w:p>
                <w:p w:rsidR="0040200C" w:rsidRDefault="0040200C">
                  <w:pPr>
                    <w:jc w:val="center"/>
                  </w:pPr>
                  <w:r>
                    <w:t>…………</w:t>
                  </w:r>
                </w:p>
                <w:p w:rsidR="0040200C" w:rsidRDefault="0040200C">
                  <w:pPr>
                    <w:jc w:val="center"/>
                  </w:pPr>
                  <w:r>
                    <w:t>ANNEE DE REALISATION</w:t>
                  </w:r>
                </w:p>
                <w:p w:rsidR="0040200C" w:rsidRDefault="0040200C">
                  <w:pPr>
                    <w:jc w:val="center"/>
                  </w:pPr>
                  <w:r>
                    <w:t>…………</w:t>
                  </w:r>
                </w:p>
                <w:p w:rsidR="002B36B6" w:rsidRDefault="0040200C" w:rsidP="00F51A02">
                  <w:pPr>
                    <w:jc w:val="center"/>
                  </w:pPr>
                  <w:r>
                    <w:t>FORMAT</w:t>
                  </w:r>
                  <w:r w:rsidR="00F81888">
                    <w:t xml:space="preserve"> (16/9</w:t>
                  </w:r>
                  <w:r w:rsidR="00F51A02">
                    <w:t>)</w:t>
                  </w:r>
                  <w:r w:rsidR="00F81888">
                    <w:t xml:space="preserve"> </w:t>
                  </w:r>
                  <w:r w:rsidR="00F51A02">
                    <w:t xml:space="preserve"> </w:t>
                  </w:r>
                  <w:r w:rsidR="00F51A02">
                    <w:br/>
                  </w:r>
                  <w:r w:rsidR="00CB140E">
                    <w:t xml:space="preserve"> sur</w:t>
                  </w:r>
                  <w:r w:rsidR="00F61A1E">
                    <w:t xml:space="preserve"> Carte</w:t>
                  </w:r>
                  <w:r w:rsidR="00CB140E">
                    <w:t xml:space="preserve"> </w:t>
                  </w:r>
                  <w:r w:rsidR="00F61A1E">
                    <w:t xml:space="preserve"> SD  </w:t>
                  </w:r>
                  <w:r w:rsidR="00DC25DF">
                    <w:t xml:space="preserve"> </w:t>
                  </w:r>
                  <w:r w:rsidR="00F61A1E">
                    <w:t xml:space="preserve"> </w:t>
                  </w:r>
                  <w:r w:rsidR="005415B6">
                    <w:br/>
                    <w:t>ou DVD de données</w:t>
                  </w:r>
                </w:p>
                <w:p w:rsidR="0040200C" w:rsidRDefault="002B36B6" w:rsidP="002B36B6">
                  <w:r>
                    <w:rPr>
                      <w:color w:val="FF0000"/>
                    </w:rPr>
                    <w:t xml:space="preserve">     </w:t>
                  </w:r>
                  <w:r w:rsidRPr="002B36B6">
                    <w:rPr>
                      <w:color w:val="FF0000"/>
                    </w:rPr>
                    <w:t>Les DVD,</w:t>
                  </w:r>
                  <w:r>
                    <w:rPr>
                      <w:color w:val="FF0000"/>
                    </w:rPr>
                    <w:t xml:space="preserve"> </w:t>
                  </w:r>
                  <w:proofErr w:type="spellStart"/>
                  <w:r>
                    <w:rPr>
                      <w:color w:val="FF0000"/>
                    </w:rPr>
                    <w:t>B</w:t>
                  </w:r>
                  <w:r w:rsidRPr="002B36B6">
                    <w:rPr>
                      <w:color w:val="FF0000"/>
                    </w:rPr>
                    <w:t>lu</w:t>
                  </w:r>
                  <w:proofErr w:type="spellEnd"/>
                  <w:r w:rsidRPr="002B36B6">
                    <w:rPr>
                      <w:color w:val="FF0000"/>
                    </w:rPr>
                    <w:t>-ray</w:t>
                  </w:r>
                  <w:r>
                    <w:rPr>
                      <w:color w:val="FF0000"/>
                    </w:rPr>
                    <w:t xml:space="preserve"> et</w:t>
                  </w:r>
                  <w:r w:rsidRPr="002B36B6">
                    <w:rPr>
                      <w:color w:val="FF0000"/>
                    </w:rPr>
                    <w:t xml:space="preserve"> CD</w:t>
                  </w:r>
                  <w:r>
                    <w:rPr>
                      <w:color w:val="FF0000"/>
                    </w:rPr>
                    <w:t xml:space="preserve"> </w:t>
                  </w:r>
                  <w:r w:rsidRPr="002B36B6">
                    <w:rPr>
                      <w:color w:val="FF0000"/>
                    </w:rPr>
                    <w:t xml:space="preserve"> ne sont pas admis</w:t>
                  </w:r>
                  <w:r>
                    <w:t xml:space="preserve"> </w:t>
                  </w:r>
                  <w:r w:rsidR="0040200C">
                    <w:t>…………………..</w:t>
                  </w:r>
                </w:p>
              </w:txbxContent>
            </v:textbox>
          </v:rect>
        </w:pict>
      </w:r>
    </w:p>
    <w:p w:rsidR="008D06F4" w:rsidRDefault="008D06F4">
      <w:pPr>
        <w:jc w:val="center"/>
      </w:pPr>
    </w:p>
    <w:p w:rsidR="008D06F4" w:rsidRDefault="008D06F4">
      <w:pPr>
        <w:jc w:val="center"/>
      </w:pPr>
    </w:p>
    <w:p w:rsidR="008D06F4" w:rsidRDefault="008D06F4">
      <w:pPr>
        <w:jc w:val="center"/>
      </w:pPr>
    </w:p>
    <w:p w:rsidR="008D06F4" w:rsidRDefault="008D06F4">
      <w:pPr>
        <w:jc w:val="center"/>
      </w:pPr>
    </w:p>
    <w:p w:rsidR="008D06F4" w:rsidRDefault="008D06F4">
      <w:pPr>
        <w:jc w:val="center"/>
      </w:pPr>
    </w:p>
    <w:p w:rsidR="008D06F4" w:rsidRDefault="008D06F4">
      <w:pPr>
        <w:jc w:val="center"/>
      </w:pPr>
    </w:p>
    <w:p w:rsidR="008D06F4" w:rsidRDefault="008D06F4">
      <w:pPr>
        <w:jc w:val="center"/>
      </w:pPr>
    </w:p>
    <w:p w:rsidR="008D06F4" w:rsidRDefault="008D06F4">
      <w:pPr>
        <w:jc w:val="center"/>
      </w:pPr>
    </w:p>
    <w:p w:rsidR="008D06F4" w:rsidRDefault="008D06F4">
      <w:pPr>
        <w:rPr>
          <w:sz w:val="18"/>
        </w:rPr>
      </w:pPr>
    </w:p>
    <w:p w:rsidR="00BF2333" w:rsidRDefault="00BF2333">
      <w:pPr>
        <w:rPr>
          <w:sz w:val="18"/>
        </w:rPr>
      </w:pPr>
    </w:p>
    <w:p w:rsidR="008D06F4" w:rsidRDefault="008D06F4">
      <w:pPr>
        <w:tabs>
          <w:tab w:val="left" w:pos="567"/>
          <w:tab w:val="left" w:pos="1418"/>
          <w:tab w:val="left" w:pos="1843"/>
          <w:tab w:val="right" w:pos="2127"/>
          <w:tab w:val="left" w:pos="2835"/>
          <w:tab w:val="right" w:pos="3544"/>
        </w:tabs>
        <w:rPr>
          <w:sz w:val="18"/>
        </w:rPr>
      </w:pPr>
    </w:p>
    <w:p w:rsidR="00F61A1E" w:rsidRDefault="00F61A1E">
      <w:pPr>
        <w:tabs>
          <w:tab w:val="left" w:pos="567"/>
          <w:tab w:val="left" w:pos="1418"/>
          <w:tab w:val="left" w:pos="1843"/>
          <w:tab w:val="right" w:pos="2127"/>
          <w:tab w:val="left" w:pos="2835"/>
          <w:tab w:val="right" w:pos="3544"/>
        </w:tabs>
        <w:rPr>
          <w:sz w:val="18"/>
        </w:rPr>
      </w:pPr>
    </w:p>
    <w:p w:rsidR="002B36B6" w:rsidRDefault="002B36B6">
      <w:pPr>
        <w:tabs>
          <w:tab w:val="left" w:pos="567"/>
          <w:tab w:val="left" w:pos="1418"/>
          <w:tab w:val="left" w:pos="1843"/>
          <w:tab w:val="right" w:pos="2127"/>
          <w:tab w:val="left" w:pos="2835"/>
          <w:tab w:val="right" w:pos="3544"/>
        </w:tabs>
        <w:rPr>
          <w:sz w:val="18"/>
        </w:rPr>
      </w:pPr>
    </w:p>
    <w:p w:rsidR="008D06F4" w:rsidRDefault="00F81888">
      <w:pPr>
        <w:tabs>
          <w:tab w:val="left" w:pos="567"/>
          <w:tab w:val="left" w:pos="1418"/>
          <w:tab w:val="left" w:pos="1843"/>
          <w:tab w:val="right" w:pos="2127"/>
          <w:tab w:val="left" w:pos="2835"/>
          <w:tab w:val="right" w:pos="3544"/>
        </w:tabs>
        <w:rPr>
          <w:b/>
          <w:sz w:val="18"/>
        </w:rPr>
      </w:pPr>
      <w:r>
        <w:rPr>
          <w:b/>
          <w:sz w:val="18"/>
        </w:rPr>
        <w:t xml:space="preserve">Préciser : reportage, documentaire, </w:t>
      </w:r>
      <w:proofErr w:type="gramStart"/>
      <w:r>
        <w:rPr>
          <w:b/>
          <w:sz w:val="18"/>
        </w:rPr>
        <w:t>fiction ,</w:t>
      </w:r>
      <w:proofErr w:type="gramEnd"/>
      <w:r>
        <w:rPr>
          <w:b/>
          <w:sz w:val="18"/>
        </w:rPr>
        <w:t xml:space="preserve"> animation</w:t>
      </w:r>
      <w:r w:rsidR="002B36B6">
        <w:rPr>
          <w:b/>
          <w:sz w:val="18"/>
        </w:rPr>
        <w:t xml:space="preserve"> </w:t>
      </w:r>
      <w:r w:rsidR="004F0394">
        <w:rPr>
          <w:b/>
          <w:sz w:val="18"/>
        </w:rPr>
        <w:t>,</w:t>
      </w:r>
      <w:r w:rsidR="009E7DAB">
        <w:rPr>
          <w:b/>
          <w:sz w:val="18"/>
        </w:rPr>
        <w:t xml:space="preserve"> </w:t>
      </w:r>
      <w:r w:rsidR="00553FF6">
        <w:rPr>
          <w:b/>
          <w:sz w:val="18"/>
        </w:rPr>
        <w:t xml:space="preserve">film </w:t>
      </w:r>
      <w:r w:rsidR="009E7DAB">
        <w:rPr>
          <w:b/>
          <w:sz w:val="18"/>
        </w:rPr>
        <w:t xml:space="preserve">minute, </w:t>
      </w:r>
      <w:r w:rsidR="00553FF6">
        <w:rPr>
          <w:b/>
          <w:sz w:val="18"/>
        </w:rPr>
        <w:t>clip,</w:t>
      </w:r>
      <w:r w:rsidR="009E7DAB">
        <w:rPr>
          <w:b/>
          <w:sz w:val="18"/>
        </w:rPr>
        <w:t xml:space="preserve"> </w:t>
      </w:r>
      <w:r w:rsidR="00553FF6">
        <w:rPr>
          <w:b/>
          <w:sz w:val="18"/>
        </w:rPr>
        <w:t>expression libre.</w:t>
      </w:r>
    </w:p>
    <w:p w:rsidR="008D06F4" w:rsidRDefault="008D06F4">
      <w:pPr>
        <w:pBdr>
          <w:bottom w:val="single" w:sz="12" w:space="1" w:color="auto"/>
        </w:pBdr>
        <w:tabs>
          <w:tab w:val="left" w:pos="567"/>
          <w:tab w:val="right" w:pos="2127"/>
          <w:tab w:val="right" w:pos="3544"/>
        </w:tabs>
        <w:rPr>
          <w:b/>
          <w:sz w:val="12"/>
        </w:rPr>
      </w:pPr>
    </w:p>
    <w:p w:rsidR="008D06F4" w:rsidRDefault="008D06F4">
      <w:pPr>
        <w:tabs>
          <w:tab w:val="left" w:pos="567"/>
          <w:tab w:val="right" w:pos="2127"/>
          <w:tab w:val="right" w:pos="3544"/>
        </w:tabs>
        <w:jc w:val="center"/>
        <w:rPr>
          <w:sz w:val="12"/>
        </w:rPr>
      </w:pPr>
    </w:p>
    <w:p w:rsidR="008D06F4" w:rsidRDefault="008D06F4">
      <w:pPr>
        <w:jc w:val="center"/>
        <w:rPr>
          <w:sz w:val="12"/>
        </w:rPr>
      </w:pPr>
    </w:p>
    <w:p w:rsidR="008D06F4" w:rsidRDefault="008D06F4">
      <w:pPr>
        <w:pStyle w:val="Titre2"/>
      </w:pPr>
      <w:r>
        <w:t>COURT RESUME DU SUJET TRAITE</w:t>
      </w:r>
    </w:p>
    <w:p w:rsidR="008D06F4" w:rsidRDefault="008D06F4"/>
    <w:p w:rsidR="008D06F4" w:rsidRDefault="008D06F4">
      <w:pPr>
        <w:pStyle w:val="Corpsdetexte3"/>
      </w:pPr>
      <w:r>
        <w:t>…………………………………………………………………</w:t>
      </w:r>
      <w:r w:rsidR="002B36B6">
        <w:t>……………</w:t>
      </w:r>
      <w:r>
        <w:t>……………………………………………………</w:t>
      </w:r>
    </w:p>
    <w:p w:rsidR="008D06F4" w:rsidRDefault="008D06F4">
      <w:pPr>
        <w:pBdr>
          <w:bottom w:val="single" w:sz="12" w:space="1" w:color="auto"/>
        </w:pBdr>
        <w:tabs>
          <w:tab w:val="left" w:pos="0"/>
        </w:tabs>
      </w:pPr>
      <w:r>
        <w:t>……………………………………………………………</w:t>
      </w:r>
      <w:r w:rsidR="002B36B6">
        <w:t>……</w:t>
      </w:r>
    </w:p>
    <w:p w:rsidR="008D06F4" w:rsidRDefault="008D06F4">
      <w:pPr>
        <w:pBdr>
          <w:bottom w:val="single" w:sz="12" w:space="1" w:color="auto"/>
        </w:pBdr>
        <w:tabs>
          <w:tab w:val="left" w:pos="0"/>
        </w:tabs>
      </w:pPr>
      <w:r>
        <w:t>……………………………………………………………</w:t>
      </w:r>
      <w:r w:rsidR="002B36B6">
        <w:t>……</w:t>
      </w:r>
    </w:p>
    <w:p w:rsidR="008D06F4" w:rsidRDefault="008D06F4">
      <w:pPr>
        <w:pBdr>
          <w:bottom w:val="single" w:sz="12" w:space="1" w:color="auto"/>
        </w:pBdr>
        <w:tabs>
          <w:tab w:val="left" w:pos="0"/>
        </w:tabs>
      </w:pPr>
      <w:r>
        <w:t>……………………………………………………………</w:t>
      </w:r>
      <w:r w:rsidR="002B36B6">
        <w:t>……</w:t>
      </w:r>
    </w:p>
    <w:p w:rsidR="008D06F4" w:rsidRDefault="008D06F4">
      <w:pPr>
        <w:pBdr>
          <w:bottom w:val="single" w:sz="12" w:space="1" w:color="auto"/>
        </w:pBdr>
        <w:jc w:val="center"/>
        <w:rPr>
          <w:sz w:val="12"/>
        </w:rPr>
      </w:pPr>
    </w:p>
    <w:p w:rsidR="008D06F4" w:rsidRDefault="008D06F4">
      <w:pPr>
        <w:pBdr>
          <w:bottom w:val="single" w:sz="12" w:space="1" w:color="auto"/>
        </w:pBdr>
        <w:jc w:val="center"/>
        <w:rPr>
          <w:sz w:val="12"/>
        </w:rPr>
      </w:pPr>
    </w:p>
    <w:p w:rsidR="008D06F4" w:rsidRDefault="008D06F4">
      <w:pPr>
        <w:jc w:val="center"/>
        <w:rPr>
          <w:sz w:val="12"/>
        </w:rPr>
      </w:pPr>
    </w:p>
    <w:p w:rsidR="008D06F4" w:rsidRDefault="008D06F4">
      <w:pPr>
        <w:pStyle w:val="Titre2"/>
      </w:pPr>
      <w:r>
        <w:t>MUSIQUE</w:t>
      </w:r>
    </w:p>
    <w:p w:rsidR="008D06F4" w:rsidRDefault="008D06F4">
      <w:pPr>
        <w:jc w:val="center"/>
        <w:rPr>
          <w:sz w:val="12"/>
        </w:rPr>
      </w:pPr>
    </w:p>
    <w:p w:rsidR="008D06F4" w:rsidRDefault="008D06F4">
      <w:pPr>
        <w:jc w:val="center"/>
        <w:rPr>
          <w:sz w:val="18"/>
        </w:rPr>
      </w:pPr>
      <w:r>
        <w:rPr>
          <w:sz w:val="18"/>
        </w:rPr>
        <w:t>Titres                                         Compositeurs</w:t>
      </w:r>
    </w:p>
    <w:p w:rsidR="008D06F4" w:rsidRDefault="008D06F4">
      <w:pPr>
        <w:jc w:val="center"/>
        <w:rPr>
          <w:sz w:val="12"/>
        </w:rPr>
      </w:pPr>
      <w:r>
        <w:rPr>
          <w:sz w:val="18"/>
        </w:rPr>
        <w:t>…………………………           …………………………..</w:t>
      </w:r>
    </w:p>
    <w:p w:rsidR="008D06F4" w:rsidRDefault="008D06F4">
      <w:pPr>
        <w:jc w:val="center"/>
        <w:rPr>
          <w:sz w:val="12"/>
        </w:rPr>
      </w:pPr>
      <w:r>
        <w:rPr>
          <w:sz w:val="18"/>
        </w:rPr>
        <w:t>…………………………           …………………………..</w:t>
      </w:r>
    </w:p>
    <w:p w:rsidR="008D06F4" w:rsidRDefault="008D06F4">
      <w:pPr>
        <w:jc w:val="center"/>
        <w:rPr>
          <w:sz w:val="12"/>
        </w:rPr>
      </w:pPr>
      <w:r>
        <w:rPr>
          <w:sz w:val="18"/>
        </w:rPr>
        <w:t>…………………………           …………………………..</w:t>
      </w:r>
    </w:p>
    <w:p w:rsidR="008D06F4" w:rsidRDefault="008D06F4">
      <w:pPr>
        <w:jc w:val="center"/>
        <w:rPr>
          <w:sz w:val="18"/>
        </w:rPr>
      </w:pPr>
      <w:r>
        <w:rPr>
          <w:sz w:val="18"/>
        </w:rPr>
        <w:t>Auteurs                                      Références disques</w:t>
      </w:r>
    </w:p>
    <w:p w:rsidR="008D06F4" w:rsidRDefault="008D06F4">
      <w:pPr>
        <w:jc w:val="center"/>
        <w:rPr>
          <w:sz w:val="12"/>
        </w:rPr>
      </w:pPr>
      <w:r>
        <w:rPr>
          <w:sz w:val="18"/>
        </w:rPr>
        <w:t>…………………………           …………………………..</w:t>
      </w:r>
    </w:p>
    <w:p w:rsidR="008D06F4" w:rsidRDefault="008D06F4">
      <w:pPr>
        <w:jc w:val="center"/>
        <w:rPr>
          <w:sz w:val="12"/>
        </w:rPr>
      </w:pPr>
      <w:r>
        <w:rPr>
          <w:sz w:val="18"/>
        </w:rPr>
        <w:t>…………………………           …………………………..</w:t>
      </w:r>
    </w:p>
    <w:p w:rsidR="008D06F4" w:rsidRDefault="008D06F4">
      <w:pPr>
        <w:jc w:val="center"/>
        <w:rPr>
          <w:sz w:val="18"/>
        </w:rPr>
      </w:pPr>
      <w:r>
        <w:rPr>
          <w:sz w:val="18"/>
        </w:rPr>
        <w:t>…………………………           …………………………..</w:t>
      </w:r>
    </w:p>
    <w:p w:rsidR="008D06F4" w:rsidRDefault="008D06F4">
      <w:pPr>
        <w:jc w:val="both"/>
        <w:rPr>
          <w:sz w:val="18"/>
        </w:rPr>
      </w:pPr>
    </w:p>
    <w:p w:rsidR="008D06F4" w:rsidRDefault="008D06F4">
      <w:pPr>
        <w:rPr>
          <w:sz w:val="18"/>
        </w:rPr>
      </w:pPr>
    </w:p>
    <w:p w:rsidR="008D06F4" w:rsidRDefault="008D06F4">
      <w:pPr>
        <w:rPr>
          <w:sz w:val="18"/>
        </w:rPr>
      </w:pPr>
    </w:p>
    <w:p w:rsidR="008D06F4" w:rsidRDefault="005C4740">
      <w:pPr>
        <w:rPr>
          <w:sz w:val="18"/>
        </w:rPr>
      </w:pPr>
      <w:r>
        <w:rPr>
          <w:noProof/>
          <w:sz w:val="18"/>
        </w:rPr>
        <w:pict>
          <v:shape id="_x0000_s1047" type="#_x0000_t202" style="position:absolute;margin-left:48.55pt;margin-top:2.1pt;width:128pt;height:75.95pt;z-index:251662336" o:allowincell="f" stroked="f">
            <v:textbox style="mso-next-textbox:#_x0000_s1047">
              <w:txbxContent>
                <w:p w:rsidR="0040200C" w:rsidRPr="00310822" w:rsidRDefault="00310822" w:rsidP="00310822">
                  <w:r>
                    <w:rPr>
                      <w:noProof/>
                    </w:rPr>
                    <w:drawing>
                      <wp:inline distT="0" distB="0" distL="0" distR="0">
                        <wp:extent cx="1384935" cy="873125"/>
                        <wp:effectExtent l="19050" t="0" r="5715" b="0"/>
                        <wp:docPr id="3" name="Image 2" descr="logo ville seyss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lle seyssins.jpg"/>
                                <pic:cNvPicPr/>
                              </pic:nvPicPr>
                              <pic:blipFill>
                                <a:blip r:embed="rId9"/>
                                <a:stretch>
                                  <a:fillRect/>
                                </a:stretch>
                              </pic:blipFill>
                              <pic:spPr>
                                <a:xfrm>
                                  <a:off x="0" y="0"/>
                                  <a:ext cx="1384935" cy="873125"/>
                                </a:xfrm>
                                <a:prstGeom prst="rect">
                                  <a:avLst/>
                                </a:prstGeom>
                              </pic:spPr>
                            </pic:pic>
                          </a:graphicData>
                        </a:graphic>
                      </wp:inline>
                    </w:drawing>
                  </w:r>
                </w:p>
              </w:txbxContent>
            </v:textbox>
          </v:shape>
        </w:pict>
      </w:r>
    </w:p>
    <w:p w:rsidR="008D06F4" w:rsidRDefault="008D06F4">
      <w:pPr>
        <w:rPr>
          <w:sz w:val="18"/>
        </w:rPr>
      </w:pPr>
    </w:p>
    <w:p w:rsidR="008D06F4" w:rsidRDefault="008D06F4">
      <w:pPr>
        <w:rPr>
          <w:sz w:val="18"/>
        </w:rPr>
      </w:pPr>
    </w:p>
    <w:p w:rsidR="008D06F4" w:rsidRDefault="008D06F4">
      <w:pPr>
        <w:rPr>
          <w:sz w:val="18"/>
        </w:rPr>
      </w:pPr>
    </w:p>
    <w:p w:rsidR="008D06F4" w:rsidRDefault="008D06F4">
      <w:pPr>
        <w:rPr>
          <w:sz w:val="18"/>
        </w:rPr>
      </w:pPr>
    </w:p>
    <w:p w:rsidR="008D06F4" w:rsidRDefault="008D06F4">
      <w:pPr>
        <w:rPr>
          <w:sz w:val="18"/>
        </w:rPr>
      </w:pPr>
    </w:p>
    <w:p w:rsidR="008D06F4" w:rsidRDefault="005C4740">
      <w:pPr>
        <w:rPr>
          <w:sz w:val="18"/>
        </w:rPr>
      </w:pPr>
      <w:r>
        <w:rPr>
          <w:noProof/>
          <w:sz w:val="18"/>
        </w:rPr>
        <w:pict>
          <v:shape id="_x0000_s1049" type="#_x0000_t202" style="position:absolute;margin-left:36.7pt;margin-top:8.75pt;width:36pt;height:7.2pt;z-index:251664384" o:allowincell="f" stroked="f">
            <v:textbox style="mso-next-textbox:#_x0000_s1049">
              <w:txbxContent>
                <w:p w:rsidR="0040200C" w:rsidRDefault="0040200C"/>
              </w:txbxContent>
            </v:textbox>
          </v:shape>
        </w:pict>
      </w:r>
      <w:r>
        <w:rPr>
          <w:noProof/>
          <w:sz w:val="18"/>
        </w:rPr>
        <w:pict>
          <v:shape id="_x0000_s1048" type="#_x0000_t202" style="position:absolute;margin-left:36.7pt;margin-top:8.75pt;width:115.2pt;height:14.4pt;z-index:251663360" o:allowincell="f" stroked="f">
            <v:textbox style="mso-next-textbox:#_x0000_s1048">
              <w:txbxContent>
                <w:p w:rsidR="0040200C" w:rsidRDefault="0040200C"/>
              </w:txbxContent>
            </v:textbox>
          </v:shape>
        </w:pict>
      </w:r>
    </w:p>
    <w:p w:rsidR="008D06F4" w:rsidRDefault="008D06F4">
      <w:pPr>
        <w:rPr>
          <w:sz w:val="18"/>
        </w:rPr>
      </w:pPr>
    </w:p>
    <w:p w:rsidR="008D06F4" w:rsidRDefault="005C4740">
      <w:pPr>
        <w:rPr>
          <w:sz w:val="18"/>
        </w:rPr>
      </w:pPr>
      <w:r>
        <w:rPr>
          <w:noProof/>
          <w:sz w:val="18"/>
        </w:rPr>
        <w:pict>
          <v:shape id="_x0000_s1046" type="#_x0000_t202" style="position:absolute;margin-left:58.3pt;margin-top:2.45pt;width:100.65pt;height:90.45pt;z-index:251661312" o:allowincell="f" stroked="f">
            <v:textbox style="mso-next-textbox:#_x0000_s1046">
              <w:txbxContent>
                <w:p w:rsidR="0040200C" w:rsidRDefault="003E2777">
                  <w:r>
                    <w:rPr>
                      <w:noProof/>
                    </w:rPr>
                    <w:drawing>
                      <wp:inline distT="0" distB="0" distL="0" distR="0">
                        <wp:extent cx="1095375" cy="828675"/>
                        <wp:effectExtent l="19050" t="0" r="9525" b="0"/>
                        <wp:docPr id="48" name="Image 48" descr="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 V2"/>
                                <pic:cNvPicPr>
                                  <a:picLocks noChangeAspect="1" noChangeArrowheads="1"/>
                                </pic:cNvPicPr>
                              </pic:nvPicPr>
                              <pic:blipFill>
                                <a:blip r:embed="rId10"/>
                                <a:srcRect/>
                                <a:stretch>
                                  <a:fillRect/>
                                </a:stretch>
                              </pic:blipFill>
                              <pic:spPr bwMode="auto">
                                <a:xfrm>
                                  <a:off x="0" y="0"/>
                                  <a:ext cx="1095375" cy="828675"/>
                                </a:xfrm>
                                <a:prstGeom prst="rect">
                                  <a:avLst/>
                                </a:prstGeom>
                                <a:noFill/>
                                <a:ln w="9525">
                                  <a:noFill/>
                                  <a:miter lim="800000"/>
                                  <a:headEnd/>
                                  <a:tailEnd/>
                                </a:ln>
                              </pic:spPr>
                            </pic:pic>
                          </a:graphicData>
                        </a:graphic>
                      </wp:inline>
                    </w:drawing>
                  </w:r>
                </w:p>
              </w:txbxContent>
            </v:textbox>
          </v:shape>
        </w:pict>
      </w:r>
    </w:p>
    <w:p w:rsidR="008D06F4" w:rsidRDefault="008D06F4">
      <w:pPr>
        <w:rPr>
          <w:sz w:val="18"/>
        </w:rPr>
      </w:pPr>
    </w:p>
    <w:p w:rsidR="008D06F4" w:rsidRDefault="008D06F4">
      <w:pPr>
        <w:rPr>
          <w:sz w:val="18"/>
        </w:rPr>
      </w:pPr>
    </w:p>
    <w:p w:rsidR="008D06F4" w:rsidRDefault="008D06F4">
      <w:pPr>
        <w:rPr>
          <w:sz w:val="18"/>
        </w:rPr>
      </w:pPr>
    </w:p>
    <w:p w:rsidR="008D06F4" w:rsidRDefault="008D06F4">
      <w:pPr>
        <w:rPr>
          <w:sz w:val="18"/>
        </w:rPr>
      </w:pPr>
    </w:p>
    <w:p w:rsidR="008D06F4" w:rsidRDefault="008D06F4">
      <w:pPr>
        <w:rPr>
          <w:sz w:val="18"/>
        </w:rPr>
      </w:pPr>
    </w:p>
    <w:p w:rsidR="008D06F4" w:rsidRDefault="008D06F4">
      <w:pPr>
        <w:rPr>
          <w:sz w:val="18"/>
        </w:rPr>
      </w:pPr>
    </w:p>
    <w:p w:rsidR="008D06F4" w:rsidRDefault="008D06F4">
      <w:pPr>
        <w:rPr>
          <w:sz w:val="18"/>
        </w:rPr>
      </w:pPr>
    </w:p>
    <w:p w:rsidR="008D06F4" w:rsidRDefault="008D06F4">
      <w:pPr>
        <w:rPr>
          <w:sz w:val="18"/>
        </w:rPr>
      </w:pPr>
    </w:p>
    <w:p w:rsidR="008D06F4" w:rsidRDefault="008D06F4">
      <w:pPr>
        <w:pStyle w:val="Titre4"/>
      </w:pPr>
      <w:r>
        <w:t>CAMERA CLUB DAUPHINOIS</w:t>
      </w:r>
    </w:p>
    <w:p w:rsidR="008D06F4" w:rsidRDefault="008D06F4">
      <w:pPr>
        <w:rPr>
          <w:b/>
          <w:sz w:val="24"/>
        </w:rPr>
      </w:pPr>
    </w:p>
    <w:p w:rsidR="008D06F4" w:rsidRDefault="008D06F4">
      <w:pPr>
        <w:rPr>
          <w:b/>
          <w:sz w:val="24"/>
        </w:rPr>
      </w:pPr>
    </w:p>
    <w:p w:rsidR="008D06F4" w:rsidRDefault="00780E93">
      <w:pPr>
        <w:jc w:val="center"/>
        <w:rPr>
          <w:sz w:val="18"/>
        </w:rPr>
      </w:pPr>
      <w:r>
        <w:rPr>
          <w:sz w:val="18"/>
        </w:rPr>
        <w:t xml:space="preserve"> </w:t>
      </w:r>
      <w:r w:rsidR="008D06F4">
        <w:rPr>
          <w:sz w:val="18"/>
        </w:rPr>
        <w:t xml:space="preserve"> PRIX</w:t>
      </w:r>
    </w:p>
    <w:p w:rsidR="008D06F4" w:rsidRDefault="008D06F4">
      <w:pPr>
        <w:jc w:val="center"/>
        <w:rPr>
          <w:sz w:val="18"/>
        </w:rPr>
      </w:pPr>
      <w:r>
        <w:rPr>
          <w:sz w:val="18"/>
        </w:rPr>
        <w:t xml:space="preserve">REMIS A LA SOIREE de PROJECTION </w:t>
      </w:r>
    </w:p>
    <w:p w:rsidR="008D06F4" w:rsidRDefault="00F51A02">
      <w:pPr>
        <w:jc w:val="center"/>
        <w:rPr>
          <w:color w:val="FF0000"/>
          <w:sz w:val="18"/>
        </w:rPr>
      </w:pPr>
      <w:r>
        <w:rPr>
          <w:color w:val="FF0000"/>
          <w:sz w:val="18"/>
        </w:rPr>
        <w:t xml:space="preserve"> </w:t>
      </w:r>
    </w:p>
    <w:p w:rsidR="008D06F4" w:rsidRDefault="005C4740">
      <w:pPr>
        <w:jc w:val="center"/>
        <w:rPr>
          <w:sz w:val="18"/>
        </w:rPr>
      </w:pPr>
      <w:r>
        <w:rPr>
          <w:noProof/>
          <w:sz w:val="18"/>
        </w:rPr>
        <w:pict>
          <v:rect id="_x0000_s1029" style="position:absolute;left:0;text-align:left;margin-left:22.3pt;margin-top:2.45pt;width:165.6pt;height:88.95pt;z-index:251649024" o:allowincell="f">
            <v:textbox style="mso-next-textbox:#_x0000_s1029">
              <w:txbxContent>
                <w:p w:rsidR="0040200C" w:rsidRDefault="00780E93">
                  <w:pPr>
                    <w:jc w:val="center"/>
                  </w:pPr>
                  <w:r>
                    <w:t>Dauphin d'or</w:t>
                  </w:r>
                </w:p>
                <w:p w:rsidR="0040200C" w:rsidRDefault="00780E93">
                  <w:pPr>
                    <w:jc w:val="center"/>
                  </w:pPr>
                  <w:r>
                    <w:t>Dauphin d'argent</w:t>
                  </w:r>
                </w:p>
                <w:p w:rsidR="0040200C" w:rsidRDefault="00780E93">
                  <w:pPr>
                    <w:jc w:val="center"/>
                  </w:pPr>
                  <w:r>
                    <w:t>Dauphin de bronze</w:t>
                  </w:r>
                </w:p>
                <w:p w:rsidR="0040200C" w:rsidRDefault="004F0394">
                  <w:pPr>
                    <w:jc w:val="center"/>
                  </w:pPr>
                  <w:r>
                    <w:t>Pour les catégories : "reportage"</w:t>
                  </w:r>
                  <w:r w:rsidR="0040200C">
                    <w:t xml:space="preserve"> "</w:t>
                  </w:r>
                  <w:r>
                    <w:t>documentaire</w:t>
                  </w:r>
                  <w:r w:rsidR="0040200C">
                    <w:t xml:space="preserve">" et </w:t>
                  </w:r>
                  <w:r>
                    <w:t xml:space="preserve"> </w:t>
                  </w:r>
                  <w:r w:rsidR="0040200C">
                    <w:t xml:space="preserve"> "fiction"</w:t>
                  </w:r>
                </w:p>
                <w:p w:rsidR="0040200C" w:rsidRDefault="0040200C">
                  <w:pPr>
                    <w:jc w:val="center"/>
                  </w:pPr>
                  <w:r>
                    <w:t xml:space="preserve">Prix du </w:t>
                  </w:r>
                  <w:r w:rsidR="00F51A02">
                    <w:t>Jury</w:t>
                  </w:r>
                </w:p>
                <w:p w:rsidR="0040200C" w:rsidRDefault="0040200C">
                  <w:pPr>
                    <w:jc w:val="center"/>
                  </w:pPr>
                  <w:r>
                    <w:t>Prix du Public</w:t>
                  </w:r>
                </w:p>
              </w:txbxContent>
            </v:textbox>
          </v:rect>
        </w:pict>
      </w: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780E93">
      <w:pPr>
        <w:jc w:val="center"/>
        <w:rPr>
          <w:sz w:val="18"/>
        </w:rPr>
      </w:pPr>
      <w:r>
        <w:rPr>
          <w:sz w:val="18"/>
        </w:rPr>
        <w:t xml:space="preserve"> </w:t>
      </w:r>
    </w:p>
    <w:p w:rsidR="00396A9C" w:rsidRDefault="00396A9C" w:rsidP="00396A9C">
      <w:pPr>
        <w:jc w:val="center"/>
        <w:rPr>
          <w:sz w:val="18"/>
        </w:rPr>
      </w:pPr>
      <w:r>
        <w:rPr>
          <w:sz w:val="18"/>
        </w:rPr>
        <w:t>Les repas de midi et du soir seront gratuits</w:t>
      </w:r>
    </w:p>
    <w:p w:rsidR="008D06F4" w:rsidRDefault="00396A9C" w:rsidP="00396A9C">
      <w:pPr>
        <w:jc w:val="center"/>
        <w:rPr>
          <w:sz w:val="18"/>
        </w:rPr>
      </w:pPr>
      <w:r>
        <w:rPr>
          <w:sz w:val="18"/>
        </w:rPr>
        <w:t xml:space="preserve"> </w:t>
      </w:r>
      <w:proofErr w:type="gramStart"/>
      <w:r>
        <w:rPr>
          <w:sz w:val="18"/>
        </w:rPr>
        <w:t>pour</w:t>
      </w:r>
      <w:proofErr w:type="gramEnd"/>
      <w:r>
        <w:rPr>
          <w:sz w:val="18"/>
        </w:rPr>
        <w:t xml:space="preserve"> les réalisateurs présents</w:t>
      </w:r>
      <w:r w:rsidR="009E7DAB">
        <w:rPr>
          <w:sz w:val="18"/>
        </w:rPr>
        <w:t>.</w:t>
      </w:r>
    </w:p>
    <w:p w:rsidR="008D06F4" w:rsidRDefault="005C4740">
      <w:pPr>
        <w:jc w:val="center"/>
        <w:rPr>
          <w:sz w:val="18"/>
        </w:rPr>
      </w:pPr>
      <w:r>
        <w:rPr>
          <w:noProof/>
          <w:sz w:val="18"/>
        </w:rPr>
        <w:pict>
          <v:rect id="_x0000_s1030" style="position:absolute;left:0;text-align:left;margin-left:22.3pt;margin-top:6.5pt;width:165.6pt;height:64.8pt;z-index:251650048" o:allowincell="f">
            <v:textbox style="mso-next-textbox:#_x0000_s1030">
              <w:txbxContent>
                <w:p w:rsidR="0040200C" w:rsidRDefault="0040200C">
                  <w:pPr>
                    <w:pStyle w:val="Titre5"/>
                  </w:pPr>
                  <w:r>
                    <w:t>N'oubliez pas de</w:t>
                  </w:r>
                </w:p>
                <w:p w:rsidR="0040200C" w:rsidRDefault="0040200C">
                  <w:pPr>
                    <w:jc w:val="center"/>
                    <w:rPr>
                      <w:b/>
                      <w:i/>
                      <w:sz w:val="24"/>
                    </w:rPr>
                  </w:pPr>
                  <w:r>
                    <w:rPr>
                      <w:b/>
                      <w:i/>
                      <w:sz w:val="24"/>
                    </w:rPr>
                    <w:t>Renvoyer votre bulletin</w:t>
                  </w:r>
                </w:p>
                <w:p w:rsidR="0040200C" w:rsidRDefault="0040200C">
                  <w:pPr>
                    <w:jc w:val="center"/>
                    <w:rPr>
                      <w:b/>
                      <w:i/>
                      <w:sz w:val="24"/>
                    </w:rPr>
                  </w:pPr>
                  <w:r>
                    <w:rPr>
                      <w:b/>
                      <w:i/>
                      <w:sz w:val="24"/>
                    </w:rPr>
                    <w:t>D'inscription avant le</w:t>
                  </w:r>
                </w:p>
                <w:p w:rsidR="0040200C" w:rsidRPr="00EA5BD6" w:rsidRDefault="0040200C" w:rsidP="00EB023A">
                  <w:pPr>
                    <w:jc w:val="center"/>
                    <w:rPr>
                      <w:b/>
                      <w:i/>
                      <w:color w:val="0000FF"/>
                      <w:sz w:val="24"/>
                    </w:rPr>
                  </w:pPr>
                  <w:r>
                    <w:rPr>
                      <w:b/>
                      <w:i/>
                      <w:color w:val="0000FF"/>
                      <w:sz w:val="24"/>
                    </w:rPr>
                    <w:t>1</w:t>
                  </w:r>
                  <w:r w:rsidR="005415B6">
                    <w:rPr>
                      <w:b/>
                      <w:i/>
                      <w:color w:val="0000FF"/>
                      <w:sz w:val="24"/>
                    </w:rPr>
                    <w:t>5</w:t>
                  </w:r>
                  <w:r>
                    <w:rPr>
                      <w:b/>
                      <w:i/>
                      <w:color w:val="0000FF"/>
                      <w:sz w:val="24"/>
                    </w:rPr>
                    <w:t xml:space="preserve"> septembre </w:t>
                  </w:r>
                  <w:r w:rsidR="007A744A">
                    <w:rPr>
                      <w:b/>
                      <w:i/>
                      <w:color w:val="0000FF"/>
                      <w:sz w:val="24"/>
                    </w:rPr>
                    <w:t>201</w:t>
                  </w:r>
                  <w:r w:rsidR="004E730C">
                    <w:rPr>
                      <w:b/>
                      <w:i/>
                      <w:color w:val="0000FF"/>
                      <w:sz w:val="24"/>
                    </w:rPr>
                    <w:t>9</w:t>
                  </w:r>
                </w:p>
              </w:txbxContent>
            </v:textbox>
          </v:rect>
        </w:pict>
      </w: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pPr>
        <w:jc w:val="center"/>
        <w:rPr>
          <w:sz w:val="18"/>
        </w:rPr>
      </w:pPr>
    </w:p>
    <w:p w:rsidR="008D06F4" w:rsidRDefault="008D06F4" w:rsidP="0051120C">
      <w:pPr>
        <w:jc w:val="both"/>
        <w:rPr>
          <w:rFonts w:ascii="Arial" w:hAnsi="Arial"/>
        </w:rPr>
      </w:pPr>
    </w:p>
    <w:p w:rsidR="008D06F4" w:rsidRDefault="00DC25DF" w:rsidP="00EA5BD6">
      <w:pPr>
        <w:pStyle w:val="Titre6"/>
        <w:rPr>
          <w:b/>
          <w:sz w:val="32"/>
        </w:rPr>
      </w:pPr>
      <w:r>
        <w:rPr>
          <w:b/>
          <w:sz w:val="32"/>
        </w:rPr>
        <w:lastRenderedPageBreak/>
        <w:t>Vingt</w:t>
      </w:r>
      <w:r w:rsidR="004E730C">
        <w:rPr>
          <w:b/>
          <w:sz w:val="32"/>
        </w:rPr>
        <w:t>-troisième</w:t>
      </w:r>
      <w:r w:rsidR="00F77A94">
        <w:rPr>
          <w:b/>
          <w:sz w:val="32"/>
        </w:rPr>
        <w:t xml:space="preserve"> Festival</w:t>
      </w:r>
      <w:r w:rsidR="00B931AC">
        <w:rPr>
          <w:b/>
          <w:sz w:val="32"/>
        </w:rPr>
        <w:t xml:space="preserve"> Vidéo</w:t>
      </w:r>
    </w:p>
    <w:p w:rsidR="008D06F4" w:rsidRDefault="008D06F4">
      <w:pPr>
        <w:rPr>
          <w:b/>
          <w:sz w:val="32"/>
        </w:rPr>
      </w:pPr>
      <w:r>
        <w:rPr>
          <w:b/>
          <w:sz w:val="32"/>
        </w:rPr>
        <w:t xml:space="preserve">                         </w:t>
      </w:r>
      <w:r w:rsidR="00CC3456">
        <w:rPr>
          <w:b/>
          <w:sz w:val="32"/>
        </w:rPr>
        <w:t xml:space="preserve">   </w:t>
      </w:r>
      <w:r>
        <w:rPr>
          <w:b/>
          <w:sz w:val="32"/>
        </w:rPr>
        <w:t xml:space="preserve"> </w:t>
      </w:r>
      <w:r w:rsidR="00CC3456">
        <w:rPr>
          <w:b/>
          <w:sz w:val="32"/>
        </w:rPr>
        <w:t xml:space="preserve"> </w:t>
      </w:r>
      <w:proofErr w:type="gramStart"/>
      <w:r>
        <w:rPr>
          <w:b/>
          <w:sz w:val="32"/>
        </w:rPr>
        <w:t>de</w:t>
      </w:r>
      <w:proofErr w:type="gramEnd"/>
    </w:p>
    <w:p w:rsidR="008D06F4" w:rsidRDefault="00CC3456">
      <w:pPr>
        <w:jc w:val="center"/>
        <w:rPr>
          <w:b/>
          <w:sz w:val="32"/>
        </w:rPr>
      </w:pPr>
      <w:r>
        <w:rPr>
          <w:b/>
          <w:sz w:val="32"/>
        </w:rPr>
        <w:t xml:space="preserve"> </w:t>
      </w:r>
      <w:r w:rsidR="008D06F4">
        <w:rPr>
          <w:b/>
          <w:sz w:val="32"/>
        </w:rPr>
        <w:t>SEYSSINS</w:t>
      </w:r>
    </w:p>
    <w:p w:rsidR="008D06F4" w:rsidRDefault="008D06F4">
      <w:pPr>
        <w:jc w:val="center"/>
        <w:rPr>
          <w:sz w:val="24"/>
        </w:rPr>
      </w:pPr>
    </w:p>
    <w:p w:rsidR="008D06F4" w:rsidRDefault="00B931AC">
      <w:pPr>
        <w:pStyle w:val="Titre7"/>
      </w:pPr>
      <w:r>
        <w:t xml:space="preserve"> </w:t>
      </w:r>
    </w:p>
    <w:p w:rsidR="008D06F4" w:rsidRDefault="008D06F4">
      <w:pPr>
        <w:jc w:val="center"/>
        <w:rPr>
          <w:sz w:val="24"/>
        </w:rPr>
      </w:pPr>
    </w:p>
    <w:p w:rsidR="008D06F4" w:rsidRDefault="008D06F4">
      <w:pPr>
        <w:jc w:val="center"/>
        <w:rPr>
          <w:sz w:val="22"/>
        </w:rPr>
      </w:pPr>
      <w:r>
        <w:rPr>
          <w:sz w:val="22"/>
        </w:rPr>
        <w:t>Thème du concours : Thème libre</w:t>
      </w:r>
    </w:p>
    <w:p w:rsidR="008D06F4" w:rsidRDefault="008D06F4">
      <w:pPr>
        <w:jc w:val="center"/>
        <w:rPr>
          <w:sz w:val="22"/>
        </w:rPr>
      </w:pPr>
    </w:p>
    <w:p w:rsidR="008D06F4" w:rsidRDefault="008D06F4">
      <w:pPr>
        <w:jc w:val="center"/>
        <w:rPr>
          <w:sz w:val="22"/>
        </w:rPr>
      </w:pPr>
    </w:p>
    <w:p w:rsidR="008D06F4" w:rsidRDefault="008D06F4">
      <w:pPr>
        <w:jc w:val="both"/>
        <w:rPr>
          <w:sz w:val="18"/>
        </w:rPr>
      </w:pPr>
      <w:r>
        <w:rPr>
          <w:sz w:val="18"/>
        </w:rPr>
        <w:t xml:space="preserve">Ce festival est organisé par le Caméra Club Dauphinois, </w:t>
      </w:r>
      <w:r>
        <w:rPr>
          <w:i/>
          <w:sz w:val="18"/>
        </w:rPr>
        <w:t>affilié à la Fédération Française Cinéma Vidéo (FFCV) et à l'Union Cinéma Vidéo de la 7</w:t>
      </w:r>
      <w:r>
        <w:rPr>
          <w:i/>
          <w:sz w:val="18"/>
          <w:vertAlign w:val="superscript"/>
        </w:rPr>
        <w:t>ème</w:t>
      </w:r>
      <w:r>
        <w:rPr>
          <w:i/>
          <w:sz w:val="18"/>
        </w:rPr>
        <w:t xml:space="preserve"> Région (UCV7) </w:t>
      </w:r>
      <w:r>
        <w:rPr>
          <w:sz w:val="18"/>
        </w:rPr>
        <w:t>et placé sous l'égide de la commune de SEYSSINS.</w:t>
      </w:r>
    </w:p>
    <w:p w:rsidR="008D06F4" w:rsidRDefault="008D06F4">
      <w:pPr>
        <w:jc w:val="both"/>
        <w:rPr>
          <w:sz w:val="18"/>
        </w:rPr>
      </w:pPr>
    </w:p>
    <w:p w:rsidR="008D06F4" w:rsidRDefault="008D06F4">
      <w:pPr>
        <w:jc w:val="both"/>
        <w:rPr>
          <w:sz w:val="18"/>
        </w:rPr>
      </w:pPr>
      <w:r>
        <w:rPr>
          <w:sz w:val="18"/>
        </w:rPr>
        <w:t xml:space="preserve">Les œuvres de cette rencontre, dotées  de trophées, seront jugées par des personnes compétentes et les projections, dont le programme sera composé des meilleures œuvres du concours, se </w:t>
      </w:r>
      <w:proofErr w:type="gramStart"/>
      <w:r>
        <w:rPr>
          <w:sz w:val="18"/>
        </w:rPr>
        <w:t>dérouleront le</w:t>
      </w:r>
      <w:proofErr w:type="gramEnd"/>
      <w:r>
        <w:rPr>
          <w:sz w:val="18"/>
        </w:rPr>
        <w:t xml:space="preserve"> :</w:t>
      </w:r>
    </w:p>
    <w:p w:rsidR="008D06F4" w:rsidRDefault="008D06F4"/>
    <w:p w:rsidR="00AB220C" w:rsidRDefault="008D06F4" w:rsidP="00EB023A">
      <w:pPr>
        <w:pStyle w:val="Titre9"/>
        <w:rPr>
          <w:color w:val="0000FF"/>
          <w:sz w:val="24"/>
          <w:szCs w:val="24"/>
        </w:rPr>
      </w:pPr>
      <w:r w:rsidRPr="00CC3456">
        <w:rPr>
          <w:color w:val="0000FF"/>
          <w:sz w:val="24"/>
          <w:szCs w:val="24"/>
        </w:rPr>
        <w:t xml:space="preserve">Samedi </w:t>
      </w:r>
      <w:r w:rsidR="004E730C">
        <w:rPr>
          <w:color w:val="0000FF"/>
          <w:sz w:val="24"/>
          <w:szCs w:val="24"/>
        </w:rPr>
        <w:t>9</w:t>
      </w:r>
      <w:r w:rsidR="00DC25DF">
        <w:rPr>
          <w:color w:val="0000FF"/>
          <w:sz w:val="24"/>
          <w:szCs w:val="24"/>
        </w:rPr>
        <w:t xml:space="preserve"> </w:t>
      </w:r>
      <w:r w:rsidR="005415B6">
        <w:rPr>
          <w:color w:val="0000FF"/>
          <w:sz w:val="24"/>
          <w:szCs w:val="24"/>
        </w:rPr>
        <w:t xml:space="preserve">novembre </w:t>
      </w:r>
      <w:r w:rsidR="007A744A">
        <w:rPr>
          <w:color w:val="0000FF"/>
          <w:sz w:val="24"/>
          <w:szCs w:val="24"/>
        </w:rPr>
        <w:t>201</w:t>
      </w:r>
      <w:r w:rsidR="004E730C">
        <w:rPr>
          <w:color w:val="0000FF"/>
          <w:sz w:val="24"/>
          <w:szCs w:val="24"/>
        </w:rPr>
        <w:t>9</w:t>
      </w:r>
    </w:p>
    <w:p w:rsidR="008D06F4" w:rsidRDefault="00AB220C" w:rsidP="00AB220C">
      <w:pPr>
        <w:pStyle w:val="Titre9"/>
      </w:pPr>
      <w:proofErr w:type="gramStart"/>
      <w:r>
        <w:t>de</w:t>
      </w:r>
      <w:proofErr w:type="gramEnd"/>
      <w:r w:rsidR="008D06F4">
        <w:t xml:space="preserve"> 1</w:t>
      </w:r>
      <w:r>
        <w:t>0</w:t>
      </w:r>
      <w:r w:rsidR="008D06F4">
        <w:t xml:space="preserve"> </w:t>
      </w:r>
      <w:r>
        <w:t>h à 12 h et de 14 h 30 à 19 h</w:t>
      </w:r>
    </w:p>
    <w:p w:rsidR="008D06F4" w:rsidRDefault="008D06F4">
      <w:pPr>
        <w:jc w:val="center"/>
        <w:rPr>
          <w:b/>
          <w:i/>
          <w:sz w:val="22"/>
        </w:rPr>
      </w:pPr>
      <w:r>
        <w:rPr>
          <w:b/>
          <w:i/>
          <w:sz w:val="22"/>
        </w:rPr>
        <w:t>ESPACE SCHOELCHER (en face du PRISME)</w:t>
      </w:r>
    </w:p>
    <w:p w:rsidR="009320A7" w:rsidRDefault="009320A7">
      <w:pPr>
        <w:jc w:val="center"/>
        <w:rPr>
          <w:b/>
          <w:i/>
          <w:sz w:val="22"/>
        </w:rPr>
      </w:pPr>
      <w:r>
        <w:rPr>
          <w:b/>
          <w:i/>
          <w:sz w:val="22"/>
        </w:rPr>
        <w:t>89 avenue de Grenoble</w:t>
      </w:r>
    </w:p>
    <w:p w:rsidR="008D06F4" w:rsidRDefault="008D06F4">
      <w:pPr>
        <w:jc w:val="center"/>
        <w:rPr>
          <w:b/>
          <w:i/>
          <w:sz w:val="22"/>
        </w:rPr>
      </w:pPr>
      <w:r>
        <w:rPr>
          <w:b/>
          <w:i/>
          <w:sz w:val="22"/>
        </w:rPr>
        <w:t>38180 SEYSSINS</w:t>
      </w:r>
    </w:p>
    <w:p w:rsidR="008D06F4" w:rsidRDefault="008D06F4">
      <w:pPr>
        <w:jc w:val="center"/>
        <w:rPr>
          <w:b/>
          <w:i/>
          <w:sz w:val="22"/>
        </w:rPr>
      </w:pPr>
    </w:p>
    <w:p w:rsidR="008D06F4" w:rsidRDefault="008D06F4">
      <w:pPr>
        <w:jc w:val="center"/>
        <w:rPr>
          <w:b/>
          <w:i/>
          <w:sz w:val="22"/>
        </w:rPr>
      </w:pPr>
    </w:p>
    <w:p w:rsidR="008D06F4" w:rsidRDefault="005C4740">
      <w:pPr>
        <w:rPr>
          <w:b/>
          <w:sz w:val="22"/>
        </w:rPr>
      </w:pPr>
      <w:r>
        <w:rPr>
          <w:b/>
          <w:noProof/>
          <w:sz w:val="22"/>
        </w:rPr>
        <w:pict>
          <v:line id="_x0000_s1033" style="position:absolute;z-index:251653120" from="7.5pt,7.15pt" to="209.1pt,7.15pt" o:allowincell="f" strokeweight="3pt">
            <v:stroke dashstyle="1 1"/>
          </v:line>
        </w:pict>
      </w:r>
    </w:p>
    <w:p w:rsidR="008D06F4" w:rsidRDefault="008D06F4">
      <w:pPr>
        <w:jc w:val="center"/>
        <w:rPr>
          <w:b/>
          <w:i/>
          <w:sz w:val="16"/>
        </w:rPr>
      </w:pPr>
    </w:p>
    <w:p w:rsidR="008D06F4" w:rsidRDefault="008D06F4" w:rsidP="00EB023A">
      <w:pPr>
        <w:rPr>
          <w:b/>
          <w:color w:val="0000FF"/>
        </w:rPr>
      </w:pPr>
      <w:r>
        <w:rPr>
          <w:sz w:val="22"/>
        </w:rPr>
        <w:t xml:space="preserve">    </w:t>
      </w:r>
      <w:r w:rsidRPr="00EA5BD6">
        <w:rPr>
          <w:b/>
          <w:color w:val="0000FF"/>
        </w:rPr>
        <w:t xml:space="preserve">Limite d'inscription :           </w:t>
      </w:r>
      <w:r w:rsidR="00AB220C">
        <w:rPr>
          <w:b/>
          <w:color w:val="0000FF"/>
        </w:rPr>
        <w:t>1</w:t>
      </w:r>
      <w:r w:rsidR="005415B6">
        <w:rPr>
          <w:b/>
          <w:color w:val="0000FF"/>
        </w:rPr>
        <w:t>5</w:t>
      </w:r>
      <w:r w:rsidR="00AB220C">
        <w:rPr>
          <w:b/>
          <w:color w:val="0000FF"/>
        </w:rPr>
        <w:t xml:space="preserve"> septembre </w:t>
      </w:r>
      <w:r w:rsidR="00202962">
        <w:rPr>
          <w:b/>
          <w:color w:val="0000FF"/>
        </w:rPr>
        <w:t>2019</w:t>
      </w:r>
    </w:p>
    <w:p w:rsidR="0028233B" w:rsidRPr="00EA5BD6" w:rsidRDefault="0028233B" w:rsidP="0028233B">
      <w:pPr>
        <w:pStyle w:val="Titre8"/>
        <w:rPr>
          <w:color w:val="0000FF"/>
        </w:rPr>
      </w:pPr>
      <w:r>
        <w:rPr>
          <w:b w:val="0"/>
          <w:color w:val="0000FF"/>
        </w:rPr>
        <w:t xml:space="preserve">   </w:t>
      </w:r>
      <w:r w:rsidRPr="00EA5BD6">
        <w:rPr>
          <w:color w:val="0000FF"/>
        </w:rPr>
        <w:t xml:space="preserve"> Envoi des films avant le :   </w:t>
      </w:r>
      <w:r w:rsidR="005C0330">
        <w:rPr>
          <w:color w:val="0000FF"/>
        </w:rPr>
        <w:t xml:space="preserve"> </w:t>
      </w:r>
      <w:r w:rsidRPr="00EA5BD6">
        <w:rPr>
          <w:color w:val="0000FF"/>
        </w:rPr>
        <w:t xml:space="preserve"> </w:t>
      </w:r>
      <w:r>
        <w:rPr>
          <w:color w:val="0000FF"/>
        </w:rPr>
        <w:t>1</w:t>
      </w:r>
      <w:r w:rsidR="005415B6">
        <w:rPr>
          <w:color w:val="0000FF"/>
        </w:rPr>
        <w:t>5</w:t>
      </w:r>
      <w:r>
        <w:rPr>
          <w:color w:val="0000FF"/>
        </w:rPr>
        <w:t xml:space="preserve"> septembre </w:t>
      </w:r>
      <w:r w:rsidR="00202962">
        <w:rPr>
          <w:color w:val="0000FF"/>
        </w:rPr>
        <w:t>2019</w:t>
      </w:r>
    </w:p>
    <w:p w:rsidR="0028233B" w:rsidRPr="00EA5BD6" w:rsidRDefault="0028233B" w:rsidP="00EB023A">
      <w:pPr>
        <w:rPr>
          <w:b/>
          <w:color w:val="0000FF"/>
        </w:rPr>
      </w:pPr>
    </w:p>
    <w:p w:rsidR="008D06F4" w:rsidRPr="00EA5BD6" w:rsidRDefault="00553FF6" w:rsidP="00EB023A">
      <w:pPr>
        <w:pStyle w:val="Titre8"/>
        <w:rPr>
          <w:color w:val="0000FF"/>
        </w:rPr>
      </w:pPr>
      <w:r>
        <w:rPr>
          <w:color w:val="0000FF"/>
        </w:rPr>
        <w:t xml:space="preserve"> </w:t>
      </w:r>
    </w:p>
    <w:p w:rsidR="008D06F4" w:rsidRDefault="005C4740">
      <w:pPr>
        <w:rPr>
          <w:sz w:val="16"/>
        </w:rPr>
      </w:pPr>
      <w:r w:rsidRPr="005C4740">
        <w:rPr>
          <w:noProof/>
        </w:rPr>
        <w:pict>
          <v:rect id="_x0000_s1077" style="position:absolute;margin-left:80.9pt;margin-top:72.25pt;width:64.7pt;height:33.35pt;z-index:251674624" stroked="f">
            <v:fill r:id="rId11" o:title="Isère_(38)_logo_2015" recolor="t" type="frame"/>
          </v:rect>
        </w:pict>
      </w:r>
      <w:r w:rsidRPr="005C4740">
        <w:rPr>
          <w:noProof/>
        </w:rPr>
        <w:pict>
          <v:rect id="_x0000_s1075" style="position:absolute;margin-left:91.6pt;margin-top:.7pt;width:46pt;height:45.9pt;z-index:251673600" stroked="f">
            <v:fill r:id="rId12" o:title="logo FFCV " recolor="t" type="frame"/>
          </v:rect>
        </w:pict>
      </w:r>
      <w:r w:rsidRPr="005C4740">
        <w:rPr>
          <w:noProof/>
        </w:rPr>
        <w:pict>
          <v:shape id="_x0000_s1073" type="#_x0000_t202" style="position:absolute;margin-left:162.25pt;margin-top:.7pt;width:46.85pt;height:50pt;z-index:251672576" stroked="f">
            <v:textbox style="mso-next-textbox:#_x0000_s1073">
              <w:txbxContent>
                <w:p w:rsidR="005C0330" w:rsidRDefault="005C0330">
                  <w:r>
                    <w:rPr>
                      <w:noProof/>
                    </w:rPr>
                    <w:drawing>
                      <wp:inline distT="0" distB="0" distL="0" distR="0">
                        <wp:extent cx="402590" cy="551697"/>
                        <wp:effectExtent l="19050" t="0" r="0" b="0"/>
                        <wp:docPr id="16" name="Image 4" descr="C:\Users\Utilisateur\Documents\CCD\logos\imagenouveau logo ucv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Documents\CCD\logos\imagenouveau logo ucv7.jpg"/>
                                <pic:cNvPicPr>
                                  <a:picLocks noChangeAspect="1" noChangeArrowheads="1"/>
                                </pic:cNvPicPr>
                              </pic:nvPicPr>
                              <pic:blipFill>
                                <a:blip r:embed="rId13"/>
                                <a:srcRect/>
                                <a:stretch>
                                  <a:fillRect/>
                                </a:stretch>
                              </pic:blipFill>
                              <pic:spPr bwMode="auto">
                                <a:xfrm>
                                  <a:off x="0" y="0"/>
                                  <a:ext cx="402590" cy="551697"/>
                                </a:xfrm>
                                <a:prstGeom prst="rect">
                                  <a:avLst/>
                                </a:prstGeom>
                                <a:noFill/>
                                <a:ln w="9525">
                                  <a:noFill/>
                                  <a:miter lim="800000"/>
                                  <a:headEnd/>
                                  <a:tailEnd/>
                                </a:ln>
                              </pic:spPr>
                            </pic:pic>
                          </a:graphicData>
                        </a:graphic>
                      </wp:inline>
                    </w:drawing>
                  </w:r>
                </w:p>
              </w:txbxContent>
            </v:textbox>
          </v:shape>
        </w:pict>
      </w:r>
      <w:r w:rsidRPr="005C4740">
        <w:rPr>
          <w:noProof/>
        </w:rPr>
        <w:pict>
          <v:shape id="_x0000_s1068" type="#_x0000_t202" style="position:absolute;margin-left:7.5pt;margin-top:.7pt;width:54.95pt;height:45.9pt;z-index:251669504;mso-wrap-style:none" stroked="f">
            <v:textbox style="mso-next-textbox:#_x0000_s1068;mso-fit-shape-to-text:t">
              <w:txbxContent>
                <w:p w:rsidR="005F79E3" w:rsidRDefault="003E2777">
                  <w:r>
                    <w:rPr>
                      <w:noProof/>
                    </w:rPr>
                    <w:drawing>
                      <wp:inline distT="0" distB="0" distL="0" distR="0">
                        <wp:extent cx="550333" cy="550333"/>
                        <wp:effectExtent l="19050" t="0" r="2117" b="0"/>
                        <wp:docPr id="50" name="Image 50" descr="C:\Users\Utilisateur\Documents\CCD\logos\28436148_avatar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Utilisateur\Documents\CCD\logos\28436148_avatar_large.jpg"/>
                                <pic:cNvPicPr>
                                  <a:picLocks noChangeAspect="1" noChangeArrowheads="1"/>
                                </pic:cNvPicPr>
                              </pic:nvPicPr>
                              <pic:blipFill>
                                <a:blip r:embed="rId14"/>
                                <a:srcRect/>
                                <a:stretch>
                                  <a:fillRect/>
                                </a:stretch>
                              </pic:blipFill>
                              <pic:spPr bwMode="auto">
                                <a:xfrm>
                                  <a:off x="0" y="0"/>
                                  <a:ext cx="550808" cy="550808"/>
                                </a:xfrm>
                                <a:prstGeom prst="rect">
                                  <a:avLst/>
                                </a:prstGeom>
                                <a:noFill/>
                                <a:ln w="9525">
                                  <a:noFill/>
                                  <a:miter lim="800000"/>
                                  <a:headEnd/>
                                  <a:tailEnd/>
                                </a:ln>
                              </pic:spPr>
                            </pic:pic>
                          </a:graphicData>
                        </a:graphic>
                      </wp:inline>
                    </w:drawing>
                  </w:r>
                </w:p>
              </w:txbxContent>
            </v:textbox>
          </v:shape>
        </w:pict>
      </w:r>
      <w:r w:rsidR="005C0330">
        <w:rPr>
          <w:sz w:val="16"/>
        </w:rPr>
        <w:t xml:space="preserve"> </w:t>
      </w:r>
    </w:p>
    <w:sectPr w:rsidR="008D06F4" w:rsidSect="00A47DA0">
      <w:pgSz w:w="16840" w:h="11907" w:orient="landscape" w:code="9"/>
      <w:pgMar w:top="851" w:right="680" w:bottom="1418" w:left="567" w:header="720" w:footer="720" w:gutter="0"/>
      <w:cols w:num="3" w:space="720" w:equalWidth="0">
        <w:col w:w="5046" w:space="483"/>
        <w:col w:w="4421" w:space="398"/>
        <w:col w:w="524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4D5" w:rsidRDefault="004144D5" w:rsidP="005C0330">
      <w:r>
        <w:separator/>
      </w:r>
    </w:p>
  </w:endnote>
  <w:endnote w:type="continuationSeparator" w:id="0">
    <w:p w:rsidR="004144D5" w:rsidRDefault="004144D5" w:rsidP="005C0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4D5" w:rsidRDefault="004144D5" w:rsidP="005C0330">
      <w:r>
        <w:separator/>
      </w:r>
    </w:p>
  </w:footnote>
  <w:footnote w:type="continuationSeparator" w:id="0">
    <w:p w:rsidR="004144D5" w:rsidRDefault="004144D5" w:rsidP="005C0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C654A"/>
    <w:multiLevelType w:val="singleLevel"/>
    <w:tmpl w:val="210C4B22"/>
    <w:lvl w:ilvl="0">
      <w:start w:val="3"/>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64AC"/>
    <w:rsid w:val="00032285"/>
    <w:rsid w:val="00044983"/>
    <w:rsid w:val="0007241E"/>
    <w:rsid w:val="000A7122"/>
    <w:rsid w:val="001040A5"/>
    <w:rsid w:val="00117397"/>
    <w:rsid w:val="001674BE"/>
    <w:rsid w:val="0018616E"/>
    <w:rsid w:val="001C208A"/>
    <w:rsid w:val="001C7456"/>
    <w:rsid w:val="001D4363"/>
    <w:rsid w:val="00202962"/>
    <w:rsid w:val="00225B22"/>
    <w:rsid w:val="00253967"/>
    <w:rsid w:val="0028233B"/>
    <w:rsid w:val="002A3266"/>
    <w:rsid w:val="002B36B6"/>
    <w:rsid w:val="00310822"/>
    <w:rsid w:val="00350B59"/>
    <w:rsid w:val="00394A66"/>
    <w:rsid w:val="00396A9C"/>
    <w:rsid w:val="003B6D89"/>
    <w:rsid w:val="003C5DAB"/>
    <w:rsid w:val="003E2777"/>
    <w:rsid w:val="0040200C"/>
    <w:rsid w:val="00411F3A"/>
    <w:rsid w:val="004144D5"/>
    <w:rsid w:val="0041647A"/>
    <w:rsid w:val="004554B1"/>
    <w:rsid w:val="004968C6"/>
    <w:rsid w:val="004B637E"/>
    <w:rsid w:val="004E1967"/>
    <w:rsid w:val="004E730C"/>
    <w:rsid w:val="004F0394"/>
    <w:rsid w:val="0051120C"/>
    <w:rsid w:val="00520421"/>
    <w:rsid w:val="005415B6"/>
    <w:rsid w:val="00553FF6"/>
    <w:rsid w:val="00556915"/>
    <w:rsid w:val="00562BC5"/>
    <w:rsid w:val="00580865"/>
    <w:rsid w:val="005818ED"/>
    <w:rsid w:val="00583FDA"/>
    <w:rsid w:val="005B7DD1"/>
    <w:rsid w:val="005C0330"/>
    <w:rsid w:val="005C4740"/>
    <w:rsid w:val="005C535B"/>
    <w:rsid w:val="005D1C6F"/>
    <w:rsid w:val="005E0610"/>
    <w:rsid w:val="005E08D0"/>
    <w:rsid w:val="005F3332"/>
    <w:rsid w:val="005F79E3"/>
    <w:rsid w:val="00631B99"/>
    <w:rsid w:val="006469F3"/>
    <w:rsid w:val="006C490D"/>
    <w:rsid w:val="006F7719"/>
    <w:rsid w:val="007333D5"/>
    <w:rsid w:val="007736A7"/>
    <w:rsid w:val="007764E2"/>
    <w:rsid w:val="00780E93"/>
    <w:rsid w:val="00781354"/>
    <w:rsid w:val="00783A08"/>
    <w:rsid w:val="007A744A"/>
    <w:rsid w:val="007D5ABF"/>
    <w:rsid w:val="007E6100"/>
    <w:rsid w:val="007F045C"/>
    <w:rsid w:val="007F7DC3"/>
    <w:rsid w:val="00807100"/>
    <w:rsid w:val="00807C12"/>
    <w:rsid w:val="0081351C"/>
    <w:rsid w:val="00823AEC"/>
    <w:rsid w:val="0084293F"/>
    <w:rsid w:val="00870936"/>
    <w:rsid w:val="0088356B"/>
    <w:rsid w:val="008D06F4"/>
    <w:rsid w:val="008F0C4D"/>
    <w:rsid w:val="00901AD9"/>
    <w:rsid w:val="00904E2C"/>
    <w:rsid w:val="009167D4"/>
    <w:rsid w:val="009320A7"/>
    <w:rsid w:val="00947B95"/>
    <w:rsid w:val="0099199E"/>
    <w:rsid w:val="00992E10"/>
    <w:rsid w:val="00993DC1"/>
    <w:rsid w:val="009A6FC5"/>
    <w:rsid w:val="009B5309"/>
    <w:rsid w:val="009D0597"/>
    <w:rsid w:val="009D171D"/>
    <w:rsid w:val="009E3DBF"/>
    <w:rsid w:val="009E7DAB"/>
    <w:rsid w:val="00A13D07"/>
    <w:rsid w:val="00A162C0"/>
    <w:rsid w:val="00A366FF"/>
    <w:rsid w:val="00A47DA0"/>
    <w:rsid w:val="00AB220C"/>
    <w:rsid w:val="00AE7A14"/>
    <w:rsid w:val="00B42992"/>
    <w:rsid w:val="00B931AC"/>
    <w:rsid w:val="00BF2333"/>
    <w:rsid w:val="00BF4415"/>
    <w:rsid w:val="00C1375A"/>
    <w:rsid w:val="00C20D01"/>
    <w:rsid w:val="00C32E2E"/>
    <w:rsid w:val="00C35377"/>
    <w:rsid w:val="00C4324F"/>
    <w:rsid w:val="00C47E76"/>
    <w:rsid w:val="00C643E8"/>
    <w:rsid w:val="00CA326E"/>
    <w:rsid w:val="00CA7E0B"/>
    <w:rsid w:val="00CB140E"/>
    <w:rsid w:val="00CC3456"/>
    <w:rsid w:val="00CC7C9F"/>
    <w:rsid w:val="00D02897"/>
    <w:rsid w:val="00D26FC7"/>
    <w:rsid w:val="00D355EE"/>
    <w:rsid w:val="00D378B1"/>
    <w:rsid w:val="00D92BC8"/>
    <w:rsid w:val="00DC25DF"/>
    <w:rsid w:val="00DE14F0"/>
    <w:rsid w:val="00E01EA3"/>
    <w:rsid w:val="00E64343"/>
    <w:rsid w:val="00E97EDE"/>
    <w:rsid w:val="00EA16AE"/>
    <w:rsid w:val="00EA534B"/>
    <w:rsid w:val="00EA5BD6"/>
    <w:rsid w:val="00EB023A"/>
    <w:rsid w:val="00F51A02"/>
    <w:rsid w:val="00F52A65"/>
    <w:rsid w:val="00F60DD7"/>
    <w:rsid w:val="00F61A1E"/>
    <w:rsid w:val="00F664AC"/>
    <w:rsid w:val="00F77A94"/>
    <w:rsid w:val="00F81888"/>
    <w:rsid w:val="00FC3F2A"/>
    <w:rsid w:val="00FE07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A0"/>
  </w:style>
  <w:style w:type="paragraph" w:styleId="Titre1">
    <w:name w:val="heading 1"/>
    <w:basedOn w:val="Normal"/>
    <w:next w:val="Normal"/>
    <w:qFormat/>
    <w:rsid w:val="00A47DA0"/>
    <w:pPr>
      <w:keepNext/>
      <w:jc w:val="center"/>
      <w:outlineLvl w:val="0"/>
    </w:pPr>
    <w:rPr>
      <w:b/>
      <w:bCs/>
    </w:rPr>
  </w:style>
  <w:style w:type="paragraph" w:styleId="Titre2">
    <w:name w:val="heading 2"/>
    <w:basedOn w:val="Normal"/>
    <w:next w:val="Normal"/>
    <w:qFormat/>
    <w:rsid w:val="00A47DA0"/>
    <w:pPr>
      <w:keepNext/>
      <w:jc w:val="center"/>
      <w:outlineLvl w:val="1"/>
    </w:pPr>
    <w:rPr>
      <w:b/>
      <w:bCs/>
      <w:sz w:val="18"/>
      <w:szCs w:val="18"/>
    </w:rPr>
  </w:style>
  <w:style w:type="paragraph" w:styleId="Titre3">
    <w:name w:val="heading 3"/>
    <w:basedOn w:val="Normal"/>
    <w:next w:val="Normal"/>
    <w:qFormat/>
    <w:rsid w:val="00A47DA0"/>
    <w:pPr>
      <w:keepNext/>
      <w:tabs>
        <w:tab w:val="left" w:pos="567"/>
        <w:tab w:val="right" w:pos="2127"/>
        <w:tab w:val="right" w:pos="3544"/>
      </w:tabs>
      <w:jc w:val="center"/>
      <w:outlineLvl w:val="2"/>
    </w:pPr>
    <w:rPr>
      <w:b/>
      <w:bCs/>
      <w:sz w:val="18"/>
      <w:szCs w:val="18"/>
    </w:rPr>
  </w:style>
  <w:style w:type="paragraph" w:styleId="Titre4">
    <w:name w:val="heading 4"/>
    <w:basedOn w:val="Normal"/>
    <w:next w:val="Normal"/>
    <w:qFormat/>
    <w:rsid w:val="00A47DA0"/>
    <w:pPr>
      <w:keepNext/>
      <w:jc w:val="center"/>
      <w:outlineLvl w:val="3"/>
    </w:pPr>
    <w:rPr>
      <w:b/>
      <w:bCs/>
      <w:sz w:val="24"/>
      <w:szCs w:val="24"/>
    </w:rPr>
  </w:style>
  <w:style w:type="paragraph" w:styleId="Titre5">
    <w:name w:val="heading 5"/>
    <w:basedOn w:val="Normal"/>
    <w:next w:val="Normal"/>
    <w:qFormat/>
    <w:rsid w:val="00A47DA0"/>
    <w:pPr>
      <w:keepNext/>
      <w:jc w:val="center"/>
      <w:outlineLvl w:val="4"/>
    </w:pPr>
    <w:rPr>
      <w:b/>
      <w:bCs/>
      <w:i/>
      <w:iCs/>
      <w:sz w:val="24"/>
      <w:szCs w:val="24"/>
    </w:rPr>
  </w:style>
  <w:style w:type="paragraph" w:styleId="Titre6">
    <w:name w:val="heading 6"/>
    <w:basedOn w:val="Normal"/>
    <w:next w:val="Normal"/>
    <w:qFormat/>
    <w:rsid w:val="00A47DA0"/>
    <w:pPr>
      <w:keepNext/>
      <w:jc w:val="center"/>
      <w:outlineLvl w:val="5"/>
    </w:pPr>
    <w:rPr>
      <w:sz w:val="28"/>
      <w:szCs w:val="28"/>
    </w:rPr>
  </w:style>
  <w:style w:type="paragraph" w:styleId="Titre7">
    <w:name w:val="heading 7"/>
    <w:basedOn w:val="Normal"/>
    <w:next w:val="Normal"/>
    <w:qFormat/>
    <w:rsid w:val="00A47DA0"/>
    <w:pPr>
      <w:keepNext/>
      <w:jc w:val="center"/>
      <w:outlineLvl w:val="6"/>
    </w:pPr>
    <w:rPr>
      <w:sz w:val="24"/>
      <w:szCs w:val="24"/>
    </w:rPr>
  </w:style>
  <w:style w:type="paragraph" w:styleId="Titre8">
    <w:name w:val="heading 8"/>
    <w:basedOn w:val="Normal"/>
    <w:next w:val="Normal"/>
    <w:qFormat/>
    <w:rsid w:val="00A47DA0"/>
    <w:pPr>
      <w:keepNext/>
      <w:tabs>
        <w:tab w:val="left" w:pos="3686"/>
      </w:tabs>
      <w:outlineLvl w:val="7"/>
    </w:pPr>
    <w:rPr>
      <w:b/>
      <w:bCs/>
    </w:rPr>
  </w:style>
  <w:style w:type="paragraph" w:styleId="Titre9">
    <w:name w:val="heading 9"/>
    <w:basedOn w:val="Normal"/>
    <w:next w:val="Normal"/>
    <w:qFormat/>
    <w:rsid w:val="00A47DA0"/>
    <w:pPr>
      <w:keepNext/>
      <w:jc w:val="center"/>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47DA0"/>
    <w:pPr>
      <w:jc w:val="both"/>
    </w:pPr>
    <w:rPr>
      <w:sz w:val="18"/>
      <w:szCs w:val="18"/>
    </w:rPr>
  </w:style>
  <w:style w:type="paragraph" w:styleId="Corpsdetexte2">
    <w:name w:val="Body Text 2"/>
    <w:basedOn w:val="Normal"/>
    <w:rsid w:val="00A47DA0"/>
    <w:pPr>
      <w:tabs>
        <w:tab w:val="left" w:pos="426"/>
      </w:tabs>
      <w:jc w:val="both"/>
    </w:pPr>
    <w:rPr>
      <w:i/>
      <w:iCs/>
      <w:sz w:val="18"/>
      <w:szCs w:val="18"/>
    </w:rPr>
  </w:style>
  <w:style w:type="paragraph" w:styleId="Titre">
    <w:name w:val="Title"/>
    <w:basedOn w:val="Normal"/>
    <w:qFormat/>
    <w:rsid w:val="00A47DA0"/>
    <w:pPr>
      <w:jc w:val="center"/>
    </w:pPr>
    <w:rPr>
      <w:b/>
      <w:bCs/>
    </w:rPr>
  </w:style>
  <w:style w:type="paragraph" w:styleId="Corpsdetexte3">
    <w:name w:val="Body Text 3"/>
    <w:basedOn w:val="Normal"/>
    <w:rsid w:val="00A47DA0"/>
    <w:pPr>
      <w:pBdr>
        <w:bottom w:val="single" w:sz="12" w:space="1" w:color="auto"/>
      </w:pBdr>
      <w:tabs>
        <w:tab w:val="left" w:pos="0"/>
      </w:tabs>
      <w:jc w:val="center"/>
    </w:pPr>
  </w:style>
  <w:style w:type="paragraph" w:styleId="Textedebulles">
    <w:name w:val="Balloon Text"/>
    <w:basedOn w:val="Normal"/>
    <w:link w:val="TextedebullesCar"/>
    <w:uiPriority w:val="99"/>
    <w:semiHidden/>
    <w:unhideWhenUsed/>
    <w:rsid w:val="005F3332"/>
    <w:rPr>
      <w:rFonts w:ascii="Tahoma" w:hAnsi="Tahoma" w:cs="Tahoma"/>
      <w:sz w:val="16"/>
      <w:szCs w:val="16"/>
    </w:rPr>
  </w:style>
  <w:style w:type="character" w:customStyle="1" w:styleId="TextedebullesCar">
    <w:name w:val="Texte de bulles Car"/>
    <w:basedOn w:val="Policepardfaut"/>
    <w:link w:val="Textedebulles"/>
    <w:uiPriority w:val="99"/>
    <w:semiHidden/>
    <w:rsid w:val="005F3332"/>
    <w:rPr>
      <w:rFonts w:ascii="Tahoma" w:hAnsi="Tahoma" w:cs="Tahoma"/>
      <w:sz w:val="16"/>
      <w:szCs w:val="16"/>
    </w:rPr>
  </w:style>
  <w:style w:type="paragraph" w:styleId="En-tte">
    <w:name w:val="header"/>
    <w:basedOn w:val="Normal"/>
    <w:link w:val="En-tteCar"/>
    <w:uiPriority w:val="99"/>
    <w:semiHidden/>
    <w:unhideWhenUsed/>
    <w:rsid w:val="005C0330"/>
    <w:pPr>
      <w:tabs>
        <w:tab w:val="center" w:pos="4536"/>
        <w:tab w:val="right" w:pos="9072"/>
      </w:tabs>
    </w:pPr>
  </w:style>
  <w:style w:type="character" w:customStyle="1" w:styleId="En-tteCar">
    <w:name w:val="En-tête Car"/>
    <w:basedOn w:val="Policepardfaut"/>
    <w:link w:val="En-tte"/>
    <w:uiPriority w:val="99"/>
    <w:semiHidden/>
    <w:rsid w:val="005C0330"/>
  </w:style>
  <w:style w:type="paragraph" w:styleId="Pieddepage">
    <w:name w:val="footer"/>
    <w:basedOn w:val="Normal"/>
    <w:link w:val="PieddepageCar"/>
    <w:uiPriority w:val="99"/>
    <w:semiHidden/>
    <w:unhideWhenUsed/>
    <w:rsid w:val="005C0330"/>
    <w:pPr>
      <w:tabs>
        <w:tab w:val="center" w:pos="4536"/>
        <w:tab w:val="right" w:pos="9072"/>
      </w:tabs>
    </w:pPr>
  </w:style>
  <w:style w:type="character" w:customStyle="1" w:styleId="PieddepageCar">
    <w:name w:val="Pied de page Car"/>
    <w:basedOn w:val="Policepardfaut"/>
    <w:link w:val="Pieddepage"/>
    <w:uiPriority w:val="99"/>
    <w:semiHidden/>
    <w:rsid w:val="005C0330"/>
  </w:style>
  <w:style w:type="character" w:styleId="Lienhypertexte">
    <w:name w:val="Hyperlink"/>
    <w:basedOn w:val="Policepardfaut"/>
    <w:uiPriority w:val="99"/>
    <w:semiHidden/>
    <w:unhideWhenUsed/>
    <w:rsid w:val="004B63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u2645@gmail.com"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Documents\CCD\Festival\reglementfestivalseyssins201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reglementfestivalseyssins2012.dotx</Template>
  <TotalTime>20</TotalTime>
  <Pages>2</Pages>
  <Words>654</Words>
  <Characters>3603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Le bulletin d'inscription ci-contre</vt:lpstr>
    </vt:vector>
  </TitlesOfParts>
  <Company>Hewlett-Packard Company</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bulletin d'inscription ci-contre</dc:title>
  <dc:creator>Utilisateur</dc:creator>
  <cp:lastModifiedBy>Utilisateur</cp:lastModifiedBy>
  <cp:revision>5</cp:revision>
  <cp:lastPrinted>2009-05-16T22:20:00Z</cp:lastPrinted>
  <dcterms:created xsi:type="dcterms:W3CDTF">2019-05-05T16:09:00Z</dcterms:created>
  <dcterms:modified xsi:type="dcterms:W3CDTF">2019-05-23T09:32:00Z</dcterms:modified>
</cp:coreProperties>
</file>